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3773" w14:textId="11647449" w:rsidR="00B1156F" w:rsidDel="00395E23" w:rsidRDefault="00B1156F" w:rsidP="00B1156F">
      <w:pPr>
        <w:tabs>
          <w:tab w:val="left" w:pos="8553"/>
        </w:tabs>
        <w:adjustRightInd w:val="0"/>
        <w:spacing w:before="100" w:beforeAutospacing="1" w:line="1300" w:lineRule="exact"/>
        <w:ind w:rightChars="-27" w:right="-57"/>
        <w:jc w:val="distribute"/>
        <w:rPr>
          <w:del w:id="0" w:author="Administrator" w:date="2021-08-02T16:50:00Z"/>
          <w:rFonts w:ascii="方正小标宋_GBK" w:eastAsia="方正小标宋_GBK"/>
          <w:b/>
          <w:color w:val="FF0000"/>
          <w:spacing w:val="60"/>
          <w:w w:val="80"/>
          <w:sz w:val="104"/>
          <w:szCs w:val="104"/>
        </w:rPr>
      </w:pPr>
      <w:bookmarkStart w:id="1" w:name="_GoBack"/>
      <w:bookmarkEnd w:id="1"/>
      <w:del w:id="2" w:author="Administrator" w:date="2021-08-02T16:50:00Z">
        <w:r w:rsidDel="00395E23">
          <w:rPr>
            <w:rFonts w:ascii="方正小标宋_GBK" w:eastAsia="方正小标宋_GBK" w:hint="eastAsia"/>
            <w:b/>
            <w:color w:val="FF0000"/>
            <w:spacing w:val="60"/>
            <w:w w:val="80"/>
            <w:sz w:val="104"/>
            <w:szCs w:val="104"/>
          </w:rPr>
          <w:delText>南通市科学技术局</w:delText>
        </w:r>
      </w:del>
    </w:p>
    <w:p w14:paraId="6AF4EDEC" w14:textId="522DD6EE" w:rsidR="00B1156F" w:rsidDel="00395E23" w:rsidRDefault="00B1156F" w:rsidP="00B1156F">
      <w:pPr>
        <w:tabs>
          <w:tab w:val="left" w:pos="8553"/>
        </w:tabs>
        <w:adjustRightInd w:val="0"/>
        <w:spacing w:before="100" w:beforeAutospacing="1" w:line="1300" w:lineRule="exact"/>
        <w:ind w:rightChars="-27" w:right="-57"/>
        <w:jc w:val="distribute"/>
        <w:rPr>
          <w:del w:id="3" w:author="Administrator" w:date="2021-08-02T16:50:00Z"/>
          <w:rFonts w:ascii="方正小标宋_GBK" w:eastAsia="方正小标宋_GBK"/>
          <w:b/>
          <w:color w:val="FF0000"/>
          <w:spacing w:val="60"/>
          <w:w w:val="80"/>
          <w:sz w:val="104"/>
          <w:szCs w:val="104"/>
        </w:rPr>
      </w:pPr>
      <w:del w:id="4" w:author="Administrator" w:date="2021-08-02T16:50:00Z">
        <w:r w:rsidDel="00395E23">
          <w:rPr>
            <w:rFonts w:ascii="方正小标宋_GBK" w:eastAsia="方正小标宋_GBK" w:hint="eastAsia"/>
            <w:b/>
            <w:color w:val="FF0000"/>
            <w:spacing w:val="60"/>
            <w:w w:val="80"/>
            <w:sz w:val="104"/>
            <w:szCs w:val="104"/>
          </w:rPr>
          <w:delText>南通市财政局</w:delText>
        </w:r>
      </w:del>
    </w:p>
    <w:p w14:paraId="51586AF3" w14:textId="439B4226" w:rsidR="00B1156F" w:rsidDel="00395E23" w:rsidRDefault="00B1156F" w:rsidP="00B1156F">
      <w:pPr>
        <w:tabs>
          <w:tab w:val="left" w:pos="8553"/>
        </w:tabs>
        <w:adjustRightInd w:val="0"/>
        <w:spacing w:before="100" w:beforeAutospacing="1" w:line="240" w:lineRule="exact"/>
        <w:ind w:rightChars="-27" w:right="-57"/>
        <w:jc w:val="center"/>
        <w:rPr>
          <w:del w:id="5" w:author="Administrator" w:date="2021-08-02T16:50:00Z"/>
          <w:rFonts w:ascii="方正仿宋_GBK" w:eastAsia="方正仿宋_GBK" w:hAnsi="宋体"/>
          <w:sz w:val="32"/>
          <w:szCs w:val="32"/>
        </w:rPr>
      </w:pPr>
    </w:p>
    <w:p w14:paraId="480BBBA0" w14:textId="43B29175" w:rsidR="00B1156F" w:rsidDel="00395E23" w:rsidRDefault="00B1156F" w:rsidP="00B1156F">
      <w:pPr>
        <w:tabs>
          <w:tab w:val="left" w:pos="8553"/>
        </w:tabs>
        <w:adjustRightInd w:val="0"/>
        <w:spacing w:before="100" w:beforeAutospacing="1" w:line="600" w:lineRule="exact"/>
        <w:ind w:rightChars="-27" w:right="-57"/>
        <w:jc w:val="center"/>
        <w:rPr>
          <w:del w:id="6" w:author="Administrator" w:date="2021-08-02T16:50:00Z"/>
          <w:rFonts w:eastAsia="楷体_GB2312"/>
        </w:rPr>
      </w:pPr>
      <w:del w:id="7" w:author="Administrator" w:date="2021-08-02T16:50:00Z">
        <w:r w:rsidDel="00395E23">
          <w:rPr>
            <w:rFonts w:ascii="方正仿宋_GBK" w:eastAsia="方正仿宋_GBK" w:hAnsi="宋体" w:hint="eastAsia"/>
            <w:sz w:val="32"/>
            <w:szCs w:val="32"/>
          </w:rPr>
          <w:delText>通科计〔2021〕  号</w:delText>
        </w:r>
      </w:del>
    </w:p>
    <w:p w14:paraId="7BC4D387" w14:textId="21ABA342" w:rsidR="000B12ED" w:rsidDel="00395E23" w:rsidRDefault="00785974" w:rsidP="000B12ED">
      <w:pPr>
        <w:spacing w:line="600" w:lineRule="exact"/>
        <w:jc w:val="center"/>
        <w:rPr>
          <w:del w:id="8" w:author="Administrator" w:date="2021-08-02T16:50:00Z"/>
          <w:rFonts w:ascii="方正大标宋_GBK" w:eastAsia="方正大标宋_GBK" w:hAnsi="宋体"/>
          <w:b/>
          <w:color w:val="000000"/>
          <w:sz w:val="44"/>
          <w:szCs w:val="44"/>
        </w:rPr>
      </w:pPr>
      <w:del w:id="9" w:author="Administrator" w:date="2021-08-02T16:50:00Z">
        <w:r>
          <w:rPr>
            <w:rFonts w:ascii="方正大标宋_GBK" w:eastAsia="方正大标宋_GBK" w:hAnsi="宋体"/>
            <w:b/>
            <w:color w:val="000000"/>
            <w:sz w:val="44"/>
            <w:szCs w:val="44"/>
          </w:rPr>
          <w:pict w14:anchorId="17EDC71D">
            <v:rect id="_x0000_i1025" style="width:453.5pt;height:3pt" o:hralign="center" o:hrstd="t" o:hrnoshade="t" o:hr="t" fillcolor="red" stroked="f"/>
          </w:pict>
        </w:r>
      </w:del>
    </w:p>
    <w:p w14:paraId="4C7B1C65" w14:textId="11FBD0ED" w:rsidR="000B12ED" w:rsidDel="00395E23" w:rsidRDefault="000B12ED" w:rsidP="000B12ED">
      <w:pPr>
        <w:spacing w:line="700" w:lineRule="exact"/>
        <w:jc w:val="center"/>
        <w:rPr>
          <w:del w:id="10" w:author="Administrator" w:date="2021-08-02T16:50:00Z"/>
          <w:rFonts w:eastAsia="方正小标宋_GBK"/>
          <w:kern w:val="0"/>
          <w:sz w:val="44"/>
          <w:szCs w:val="44"/>
        </w:rPr>
      </w:pPr>
      <w:del w:id="11" w:author="Administrator" w:date="2021-08-02T16:50:00Z">
        <w:r w:rsidDel="00395E23">
          <w:rPr>
            <w:rFonts w:eastAsia="方正小标宋_GBK" w:hint="eastAsia"/>
            <w:kern w:val="0"/>
            <w:sz w:val="44"/>
            <w:szCs w:val="44"/>
          </w:rPr>
          <w:delText>关于组织</w:delText>
        </w:r>
        <w:r w:rsidR="005F079F" w:rsidDel="00395E23">
          <w:rPr>
            <w:rFonts w:eastAsia="方正小标宋_GBK" w:hint="eastAsia"/>
            <w:kern w:val="0"/>
            <w:sz w:val="44"/>
            <w:szCs w:val="44"/>
          </w:rPr>
          <w:delText>申报</w:delText>
        </w:r>
        <w:r w:rsidR="00F6528A" w:rsidDel="00395E23">
          <w:rPr>
            <w:rFonts w:eastAsia="方正小标宋_GBK" w:hint="eastAsia"/>
            <w:kern w:val="0"/>
            <w:sz w:val="44"/>
            <w:szCs w:val="44"/>
          </w:rPr>
          <w:delText>市区企业</w:delText>
        </w:r>
        <w:r w:rsidR="005F079F" w:rsidDel="00395E23">
          <w:rPr>
            <w:rFonts w:eastAsia="方正小标宋_GBK" w:hint="eastAsia"/>
            <w:kern w:val="0"/>
            <w:sz w:val="44"/>
            <w:szCs w:val="44"/>
          </w:rPr>
          <w:delText>购买科技成果补助</w:delText>
        </w:r>
        <w:r w:rsidR="00F6528A" w:rsidDel="00395E23">
          <w:rPr>
            <w:rFonts w:eastAsia="方正小标宋_GBK" w:hint="eastAsia"/>
            <w:kern w:val="0"/>
            <w:sz w:val="44"/>
            <w:szCs w:val="44"/>
          </w:rPr>
          <w:delText>及</w:delText>
        </w:r>
        <w:r w:rsidR="005F079F" w:rsidDel="00395E23">
          <w:rPr>
            <w:rFonts w:ascii="方正小标宋_GBK" w:eastAsia="方正小标宋_GBK" w:hint="eastAsia"/>
            <w:sz w:val="44"/>
            <w:szCs w:val="44"/>
          </w:rPr>
          <w:delText>第二批产学研合作项目经费补助</w:delText>
        </w:r>
        <w:r w:rsidDel="00395E23">
          <w:rPr>
            <w:rFonts w:eastAsia="方正小标宋_GBK" w:hint="eastAsia"/>
            <w:kern w:val="0"/>
            <w:sz w:val="44"/>
            <w:szCs w:val="44"/>
          </w:rPr>
          <w:delText>的通知</w:delText>
        </w:r>
      </w:del>
    </w:p>
    <w:p w14:paraId="29FD1BDF" w14:textId="048AD43D" w:rsidR="000B12ED" w:rsidDel="00395E23" w:rsidRDefault="000B12ED" w:rsidP="000B12ED">
      <w:pPr>
        <w:spacing w:line="600" w:lineRule="exact"/>
        <w:jc w:val="center"/>
        <w:rPr>
          <w:del w:id="12" w:author="Administrator" w:date="2021-08-02T16:50:00Z"/>
          <w:rFonts w:ascii="方正小标宋_GBK" w:eastAsia="方正小标宋_GBK" w:hAnsi="宋体"/>
          <w:color w:val="000000"/>
          <w:sz w:val="44"/>
          <w:szCs w:val="44"/>
        </w:rPr>
      </w:pPr>
    </w:p>
    <w:p w14:paraId="6E22F0EF" w14:textId="0FFB9026" w:rsidR="000B12ED" w:rsidDel="00395E23" w:rsidRDefault="000B12ED" w:rsidP="00B1156F">
      <w:pPr>
        <w:spacing w:line="580" w:lineRule="exact"/>
        <w:rPr>
          <w:del w:id="13" w:author="Administrator" w:date="2021-08-02T16:50:00Z"/>
          <w:rFonts w:ascii="方正仿宋_GBK" w:eastAsia="方正仿宋_GBK" w:hAnsi="仿宋"/>
          <w:color w:val="000000"/>
          <w:sz w:val="32"/>
          <w:szCs w:val="32"/>
        </w:rPr>
      </w:pPr>
      <w:del w:id="14" w:author="Administrator" w:date="2021-08-02T16:50:00Z">
        <w:r w:rsidDel="00395E23">
          <w:rPr>
            <w:rFonts w:ascii="方正仿宋_GBK" w:eastAsia="方正仿宋_GBK" w:hAnsi="仿宋" w:hint="eastAsia"/>
            <w:color w:val="000000"/>
            <w:sz w:val="32"/>
            <w:szCs w:val="32"/>
          </w:rPr>
          <w:delText>各区科技局</w:delText>
        </w:r>
        <w:r w:rsidR="005F079F" w:rsidDel="00395E23">
          <w:rPr>
            <w:rFonts w:ascii="方正仿宋_GBK" w:eastAsia="方正仿宋_GBK" w:hAnsi="仿宋" w:hint="eastAsia"/>
            <w:color w:val="000000"/>
            <w:sz w:val="32"/>
            <w:szCs w:val="32"/>
          </w:rPr>
          <w:delText>、财政局</w:delText>
        </w:r>
        <w:r w:rsidDel="00395E23">
          <w:rPr>
            <w:rFonts w:ascii="方正仿宋_GBK" w:eastAsia="方正仿宋_GBK" w:hAnsi="仿宋" w:hint="eastAsia"/>
            <w:color w:val="000000"/>
            <w:sz w:val="32"/>
            <w:szCs w:val="32"/>
          </w:rPr>
          <w:delText>，各有关单位：</w:delText>
        </w:r>
      </w:del>
    </w:p>
    <w:p w14:paraId="4D81E022" w14:textId="6661F13D" w:rsidR="000B12ED" w:rsidDel="00395E23" w:rsidRDefault="005F079F" w:rsidP="00B1156F">
      <w:pPr>
        <w:spacing w:line="580" w:lineRule="exact"/>
        <w:ind w:firstLineChars="200" w:firstLine="640"/>
        <w:rPr>
          <w:del w:id="15" w:author="Administrator" w:date="2021-08-02T16:50:00Z"/>
          <w:rFonts w:ascii="方正仿宋_GBK" w:eastAsia="方正仿宋_GBK" w:hAnsi="仿宋"/>
          <w:color w:val="000000"/>
          <w:sz w:val="32"/>
          <w:szCs w:val="32"/>
        </w:rPr>
      </w:pPr>
      <w:del w:id="16" w:author="Administrator" w:date="2021-08-02T16:50:00Z">
        <w:r w:rsidDel="00395E23">
          <w:rPr>
            <w:rFonts w:ascii="方正仿宋_GBK" w:eastAsia="方正仿宋_GBK" w:hint="eastAsia"/>
            <w:sz w:val="32"/>
            <w:szCs w:val="32"/>
          </w:rPr>
          <w:delText>为引导和鼓励企业开展协同创新，促进技术革新、成果转化和产品升级</w:delText>
        </w:r>
        <w:r w:rsidR="00F6528A" w:rsidDel="00395E23">
          <w:rPr>
            <w:rFonts w:ascii="方正仿宋_GBK" w:eastAsia="方正仿宋_GBK" w:hint="eastAsia"/>
            <w:sz w:val="32"/>
            <w:szCs w:val="32"/>
          </w:rPr>
          <w:delText>，</w:delText>
        </w:r>
        <w:r w:rsidR="000B12ED" w:rsidDel="00395E23">
          <w:rPr>
            <w:rFonts w:ascii="方正仿宋_GBK" w:eastAsia="方正仿宋_GBK" w:hAnsi="仿宋"/>
            <w:color w:val="000000"/>
            <w:sz w:val="32"/>
            <w:szCs w:val="32"/>
          </w:rPr>
          <w:delText>根据《市科技局贯彻落实</w:delText>
        </w:r>
        <w:r w:rsidR="000B12ED" w:rsidDel="00395E23">
          <w:rPr>
            <w:rFonts w:ascii="方正仿宋_GBK" w:eastAsia="方正仿宋_GBK" w:hAnsi="仿宋" w:hint="eastAsia"/>
            <w:color w:val="000000"/>
            <w:sz w:val="32"/>
            <w:szCs w:val="32"/>
          </w:rPr>
          <w:delText>&lt;关于建设更高水平创新型城市的若干政策意见&gt;</w:delText>
        </w:r>
        <w:r w:rsidR="000B12ED" w:rsidDel="00395E23">
          <w:rPr>
            <w:rFonts w:ascii="方正仿宋_GBK" w:eastAsia="方正仿宋_GBK" w:hAnsi="仿宋"/>
            <w:color w:val="000000"/>
            <w:sz w:val="32"/>
            <w:szCs w:val="32"/>
          </w:rPr>
          <w:delText>实施细则（试行）》（通科发〔2021〕48号）文件精神，</w:delText>
        </w:r>
        <w:r w:rsidR="000B12ED" w:rsidDel="00395E23">
          <w:rPr>
            <w:rFonts w:ascii="方正仿宋_GBK" w:eastAsia="方正仿宋_GBK" w:hAnsi="仿宋" w:hint="eastAsia"/>
            <w:color w:val="000000"/>
            <w:sz w:val="32"/>
            <w:szCs w:val="32"/>
          </w:rPr>
          <w:delText>经研究决定，启动</w:delText>
        </w:r>
        <w:r w:rsidR="00F6528A" w:rsidDel="00395E23">
          <w:rPr>
            <w:rFonts w:ascii="方正仿宋_GBK" w:eastAsia="方正仿宋_GBK" w:hAnsi="仿宋" w:hint="eastAsia"/>
            <w:color w:val="000000"/>
            <w:sz w:val="32"/>
            <w:szCs w:val="32"/>
          </w:rPr>
          <w:delText>市区</w:delText>
        </w:r>
        <w:r w:rsidR="000B12ED" w:rsidDel="00395E23">
          <w:rPr>
            <w:rFonts w:ascii="方正仿宋_GBK" w:eastAsia="方正仿宋_GBK" w:hAnsi="仿宋" w:hint="eastAsia"/>
            <w:color w:val="000000"/>
            <w:sz w:val="32"/>
            <w:szCs w:val="32"/>
          </w:rPr>
          <w:delText>企业购买科技成果补助</w:delText>
        </w:r>
        <w:r w:rsidDel="00395E23">
          <w:rPr>
            <w:rFonts w:ascii="方正仿宋_GBK" w:eastAsia="方正仿宋_GBK" w:hAnsi="仿宋" w:hint="eastAsia"/>
            <w:color w:val="000000"/>
            <w:sz w:val="32"/>
            <w:szCs w:val="32"/>
          </w:rPr>
          <w:delText>和第二批产学研合作项目经费补助</w:delText>
        </w:r>
        <w:r w:rsidR="000B12ED" w:rsidDel="00395E23">
          <w:rPr>
            <w:rFonts w:ascii="方正仿宋_GBK" w:eastAsia="方正仿宋_GBK" w:hAnsi="仿宋" w:hint="eastAsia"/>
            <w:color w:val="000000"/>
            <w:sz w:val="32"/>
            <w:szCs w:val="32"/>
          </w:rPr>
          <w:delText>申报工作。现将有关事项通知如下：</w:delText>
        </w:r>
      </w:del>
    </w:p>
    <w:p w14:paraId="1DA88D16" w14:textId="36D08DD4" w:rsidR="00917B98" w:rsidRPr="00917B98" w:rsidDel="00395E23" w:rsidRDefault="00917B98" w:rsidP="00B1156F">
      <w:pPr>
        <w:spacing w:line="580" w:lineRule="exact"/>
        <w:ind w:firstLineChars="200" w:firstLine="640"/>
        <w:rPr>
          <w:del w:id="17" w:author="Administrator" w:date="2021-08-02T16:50:00Z"/>
          <w:rFonts w:ascii="黑体" w:eastAsia="黑体" w:hAnsi="黑体" w:cs="Times New Roman"/>
          <w:sz w:val="32"/>
          <w:szCs w:val="32"/>
        </w:rPr>
      </w:pPr>
      <w:del w:id="18" w:author="Administrator" w:date="2021-08-02T16:50:00Z">
        <w:r w:rsidRPr="00917B98" w:rsidDel="00395E23">
          <w:rPr>
            <w:rFonts w:ascii="黑体" w:eastAsia="黑体" w:hAnsi="黑体" w:cs="Times New Roman" w:hint="eastAsia"/>
            <w:sz w:val="32"/>
            <w:szCs w:val="32"/>
          </w:rPr>
          <w:delText>一、申报对象</w:delText>
        </w:r>
      </w:del>
    </w:p>
    <w:p w14:paraId="663942E2" w14:textId="2607D0DD" w:rsidR="00DF3F65" w:rsidRPr="000B12ED" w:rsidDel="00395E23" w:rsidRDefault="005F079F" w:rsidP="00B1156F">
      <w:pPr>
        <w:spacing w:line="580" w:lineRule="exact"/>
        <w:ind w:firstLineChars="200" w:firstLine="640"/>
        <w:rPr>
          <w:del w:id="19" w:author="Administrator" w:date="2021-08-02T16:50:00Z"/>
          <w:rFonts w:ascii="方正仿宋_GBK" w:eastAsia="方正仿宋_GBK" w:hAnsi="仿宋"/>
          <w:color w:val="000000"/>
          <w:sz w:val="32"/>
          <w:szCs w:val="32"/>
        </w:rPr>
      </w:pPr>
      <w:del w:id="20" w:author="Administrator" w:date="2021-08-02T16:50:00Z">
        <w:r w:rsidDel="00395E23">
          <w:rPr>
            <w:rFonts w:ascii="方正仿宋_GBK" w:eastAsia="方正仿宋_GBK" w:hAnsi="仿宋" w:hint="eastAsia"/>
            <w:color w:val="000000"/>
            <w:sz w:val="32"/>
            <w:szCs w:val="32"/>
          </w:rPr>
          <w:delText>1</w:delText>
        </w:r>
        <w:r w:rsidDel="00395E23">
          <w:rPr>
            <w:rFonts w:ascii="方正仿宋_GBK" w:eastAsia="方正仿宋_GBK" w:hAnsi="仿宋"/>
            <w:color w:val="000000"/>
            <w:sz w:val="32"/>
            <w:szCs w:val="32"/>
          </w:rPr>
          <w:delText>.</w:delText>
        </w:r>
        <w:r w:rsidDel="00395E23">
          <w:rPr>
            <w:rFonts w:ascii="方正仿宋_GBK" w:eastAsia="方正仿宋_GBK" w:hAnsi="仿宋" w:hint="eastAsia"/>
            <w:color w:val="000000"/>
            <w:sz w:val="32"/>
            <w:szCs w:val="32"/>
          </w:rPr>
          <w:delText>购买科技成果补助申报对象为：</w:delText>
        </w:r>
        <w:r w:rsidR="000B12ED" w:rsidRPr="000B12ED" w:rsidDel="00395E23">
          <w:rPr>
            <w:rFonts w:ascii="方正仿宋_GBK" w:eastAsia="方正仿宋_GBK" w:hAnsi="仿宋" w:hint="eastAsia"/>
            <w:color w:val="000000"/>
            <w:sz w:val="32"/>
            <w:szCs w:val="32"/>
          </w:rPr>
          <w:delText>在南通市</w:delText>
        </w:r>
        <w:r w:rsidR="00AF06AA" w:rsidRPr="000B12ED" w:rsidDel="00395E23">
          <w:rPr>
            <w:rFonts w:ascii="方正仿宋_GBK" w:eastAsia="方正仿宋_GBK" w:hAnsi="仿宋" w:hint="eastAsia"/>
            <w:color w:val="000000"/>
            <w:sz w:val="32"/>
            <w:szCs w:val="32"/>
          </w:rPr>
          <w:delText>市区工商注册并纳税的制造业企业。</w:delText>
        </w:r>
      </w:del>
    </w:p>
    <w:p w14:paraId="77C7FA52" w14:textId="6AE3A4B9" w:rsidR="005F079F" w:rsidRPr="005F079F" w:rsidDel="00395E23" w:rsidRDefault="005F079F" w:rsidP="00B1156F">
      <w:pPr>
        <w:spacing w:line="580" w:lineRule="exact"/>
        <w:ind w:firstLineChars="200" w:firstLine="640"/>
        <w:rPr>
          <w:del w:id="21" w:author="Administrator" w:date="2021-08-02T16:50:00Z"/>
          <w:rFonts w:ascii="方正仿宋_GBK" w:eastAsia="方正仿宋_GBK" w:hAnsi="仿宋"/>
          <w:color w:val="000000"/>
          <w:sz w:val="32"/>
          <w:szCs w:val="32"/>
        </w:rPr>
      </w:pPr>
      <w:del w:id="22" w:author="Administrator" w:date="2021-08-02T16:50:00Z">
        <w:r w:rsidRPr="005F079F" w:rsidDel="00395E23">
          <w:rPr>
            <w:rFonts w:ascii="方正仿宋_GBK" w:eastAsia="方正仿宋_GBK" w:hAnsi="仿宋" w:hint="eastAsia"/>
            <w:color w:val="000000"/>
            <w:sz w:val="32"/>
            <w:szCs w:val="32"/>
          </w:rPr>
          <w:lastRenderedPageBreak/>
          <w:delText>2</w:delText>
        </w:r>
        <w:r w:rsidDel="00395E23">
          <w:rPr>
            <w:rFonts w:ascii="方正仿宋_GBK" w:eastAsia="方正仿宋_GBK" w:hAnsi="仿宋"/>
            <w:color w:val="000000"/>
            <w:sz w:val="32"/>
            <w:szCs w:val="32"/>
          </w:rPr>
          <w:delText>.</w:delText>
        </w:r>
        <w:r w:rsidRPr="005F079F" w:rsidDel="00395E23">
          <w:rPr>
            <w:rFonts w:ascii="方正仿宋_GBK" w:eastAsia="方正仿宋_GBK" w:hAnsi="仿宋" w:hint="eastAsia"/>
            <w:color w:val="000000"/>
            <w:sz w:val="32"/>
            <w:szCs w:val="32"/>
          </w:rPr>
          <w:delText xml:space="preserve"> </w:delText>
        </w:r>
        <w:r w:rsidDel="00395E23">
          <w:rPr>
            <w:rFonts w:ascii="方正仿宋_GBK" w:eastAsia="方正仿宋_GBK" w:hAnsi="仿宋" w:hint="eastAsia"/>
            <w:color w:val="000000"/>
            <w:sz w:val="32"/>
            <w:szCs w:val="32"/>
          </w:rPr>
          <w:delText>产学研合作项目经费补助申报对象为：</w:delText>
        </w:r>
        <w:r w:rsidRPr="000B12ED" w:rsidDel="00395E23">
          <w:rPr>
            <w:rFonts w:ascii="方正仿宋_GBK" w:eastAsia="方正仿宋_GBK" w:hAnsi="仿宋" w:hint="eastAsia"/>
            <w:color w:val="000000"/>
            <w:sz w:val="32"/>
            <w:szCs w:val="32"/>
          </w:rPr>
          <w:delText>在南通市市区工商注册</w:delText>
        </w:r>
        <w:r w:rsidDel="00395E23">
          <w:rPr>
            <w:rFonts w:ascii="方正仿宋_GBK" w:eastAsia="方正仿宋_GBK" w:hAnsi="仿宋" w:hint="eastAsia"/>
            <w:color w:val="000000"/>
            <w:sz w:val="32"/>
            <w:szCs w:val="32"/>
          </w:rPr>
          <w:delText>的科技型企业。</w:delText>
        </w:r>
      </w:del>
    </w:p>
    <w:p w14:paraId="02D28215" w14:textId="5A2849C1" w:rsidR="004B6194" w:rsidDel="00395E23" w:rsidRDefault="004B6194" w:rsidP="00B1156F">
      <w:pPr>
        <w:spacing w:line="580" w:lineRule="exact"/>
        <w:ind w:firstLineChars="200" w:firstLine="640"/>
        <w:rPr>
          <w:del w:id="23" w:author="Administrator" w:date="2021-08-02T16:50:00Z"/>
          <w:rFonts w:ascii="黑体" w:eastAsia="黑体" w:hAnsi="黑体" w:cs="Times New Roman"/>
          <w:sz w:val="32"/>
          <w:szCs w:val="32"/>
        </w:rPr>
      </w:pPr>
      <w:del w:id="24" w:author="Administrator" w:date="2021-08-02T16:50:00Z">
        <w:r w:rsidDel="00395E23">
          <w:rPr>
            <w:rFonts w:ascii="黑体" w:eastAsia="黑体" w:hAnsi="黑体" w:cs="Times New Roman" w:hint="eastAsia"/>
            <w:sz w:val="32"/>
            <w:szCs w:val="32"/>
          </w:rPr>
          <w:delText>二、申报条件</w:delText>
        </w:r>
      </w:del>
    </w:p>
    <w:p w14:paraId="60E55E6A" w14:textId="2C8F53E4" w:rsidR="004B6194" w:rsidRPr="004B6194" w:rsidDel="00395E23" w:rsidRDefault="004B6194" w:rsidP="00B1156F">
      <w:pPr>
        <w:spacing w:line="580" w:lineRule="exact"/>
        <w:ind w:firstLineChars="200" w:firstLine="640"/>
        <w:rPr>
          <w:del w:id="25" w:author="Administrator" w:date="2021-08-02T16:50:00Z"/>
          <w:rFonts w:ascii="方正楷体_GBK" w:eastAsia="方正楷体_GBK" w:hAnsi="黑体" w:cs="Times New Roman"/>
          <w:sz w:val="32"/>
          <w:szCs w:val="32"/>
        </w:rPr>
      </w:pPr>
      <w:del w:id="26" w:author="Administrator" w:date="2021-08-02T16:50:00Z">
        <w:r w:rsidRPr="004B6194" w:rsidDel="00395E23">
          <w:rPr>
            <w:rFonts w:ascii="方正楷体_GBK" w:eastAsia="方正楷体_GBK" w:hAnsi="黑体" w:cs="Times New Roman" w:hint="eastAsia"/>
            <w:sz w:val="32"/>
            <w:szCs w:val="32"/>
          </w:rPr>
          <w:delText>（一）购买科技成果补助申报条件</w:delText>
        </w:r>
      </w:del>
    </w:p>
    <w:p w14:paraId="18A82816" w14:textId="0A43C848" w:rsidR="004B6194" w:rsidDel="00395E23" w:rsidRDefault="004B6194" w:rsidP="00B1156F">
      <w:pPr>
        <w:spacing w:line="580" w:lineRule="exact"/>
        <w:ind w:firstLineChars="200" w:firstLine="640"/>
        <w:rPr>
          <w:del w:id="27" w:author="Administrator" w:date="2021-08-02T16:50:00Z"/>
          <w:rFonts w:ascii="Times New Roman" w:eastAsia="方正仿宋_GBK" w:hAnsi="Times New Roman" w:cs="Times New Roman"/>
          <w:sz w:val="32"/>
          <w:szCs w:val="32"/>
        </w:rPr>
      </w:pPr>
      <w:del w:id="28" w:author="Administrator" w:date="2021-08-02T16:50:00Z">
        <w:r w:rsidDel="00395E23">
          <w:rPr>
            <w:rFonts w:ascii="Times New Roman" w:eastAsia="方正仿宋_GBK" w:hAnsi="Times New Roman" w:cs="Times New Roman" w:hint="eastAsia"/>
            <w:sz w:val="32"/>
            <w:szCs w:val="32"/>
          </w:rPr>
          <w:delText>1</w:delText>
        </w:r>
        <w:r w:rsidDel="00395E23">
          <w:rPr>
            <w:rFonts w:ascii="Times New Roman" w:eastAsia="方正仿宋_GBK" w:hAnsi="Times New Roman" w:cs="Times New Roman"/>
            <w:sz w:val="32"/>
            <w:szCs w:val="32"/>
          </w:rPr>
          <w:delText>.</w:delText>
        </w:r>
        <w:r w:rsidDel="00395E23">
          <w:rPr>
            <w:rFonts w:ascii="Times New Roman" w:eastAsia="方正仿宋_GBK" w:hAnsi="Times New Roman" w:cs="Times New Roman" w:hint="eastAsia"/>
            <w:sz w:val="32"/>
            <w:szCs w:val="32"/>
          </w:rPr>
          <w:delText>申报企业应是</w:delText>
        </w:r>
        <w:r w:rsidRPr="000B12ED" w:rsidDel="00395E23">
          <w:rPr>
            <w:rFonts w:ascii="方正仿宋_GBK" w:eastAsia="方正仿宋_GBK" w:hAnsi="仿宋" w:hint="eastAsia"/>
            <w:color w:val="000000"/>
            <w:sz w:val="32"/>
            <w:szCs w:val="32"/>
          </w:rPr>
          <w:delText>南通市市区工商注册并纳税的制造业企业</w:delText>
        </w:r>
        <w:r w:rsidDel="00395E23">
          <w:rPr>
            <w:rFonts w:ascii="方正仿宋_GBK" w:eastAsia="方正仿宋_GBK" w:hAnsi="仿宋" w:hint="eastAsia"/>
            <w:color w:val="000000"/>
            <w:sz w:val="32"/>
            <w:szCs w:val="32"/>
          </w:rPr>
          <w:delText>，独立法人单位，</w:delText>
        </w:r>
        <w:r w:rsidR="00A27694" w:rsidDel="00395E23">
          <w:rPr>
            <w:rFonts w:ascii="方正仿宋_GBK" w:eastAsia="方正仿宋_GBK" w:hAnsi="仿宋" w:hint="eastAsia"/>
            <w:color w:val="000000"/>
            <w:sz w:val="32"/>
            <w:szCs w:val="32"/>
          </w:rPr>
          <w:delText>无不良科技诚信记录。</w:delText>
        </w:r>
      </w:del>
    </w:p>
    <w:p w14:paraId="75A534E9" w14:textId="118E5760" w:rsidR="004B6194" w:rsidDel="00395E23" w:rsidRDefault="00A27694" w:rsidP="00B1156F">
      <w:pPr>
        <w:spacing w:line="580" w:lineRule="exact"/>
        <w:ind w:firstLineChars="200" w:firstLine="640"/>
        <w:rPr>
          <w:del w:id="29" w:author="Administrator" w:date="2021-08-02T16:50:00Z"/>
          <w:rFonts w:ascii="Times New Roman" w:eastAsia="方正仿宋_GBK" w:hAnsi="Times New Roman" w:cs="Times New Roman"/>
          <w:sz w:val="32"/>
          <w:szCs w:val="32"/>
        </w:rPr>
      </w:pPr>
      <w:del w:id="30" w:author="Administrator" w:date="2021-08-02T16:50:00Z">
        <w:r w:rsidDel="00395E23">
          <w:rPr>
            <w:rFonts w:ascii="Times New Roman" w:eastAsia="方正仿宋_GBK" w:hAnsi="Times New Roman" w:cs="Times New Roman"/>
            <w:sz w:val="32"/>
            <w:szCs w:val="32"/>
          </w:rPr>
          <w:delText>2.</w:delText>
        </w:r>
        <w:r w:rsidR="004B6194" w:rsidRPr="00AF06AA" w:rsidDel="00395E23">
          <w:rPr>
            <w:rFonts w:ascii="Times New Roman" w:eastAsia="方正仿宋_GBK" w:hAnsi="Times New Roman" w:cs="Times New Roman" w:hint="eastAsia"/>
            <w:sz w:val="32"/>
            <w:szCs w:val="32"/>
          </w:rPr>
          <w:delText>企业购买的科技成果</w:delText>
        </w:r>
        <w:r w:rsidR="004B6194" w:rsidDel="00395E23">
          <w:rPr>
            <w:rFonts w:ascii="Times New Roman" w:eastAsia="方正仿宋_GBK" w:hAnsi="Times New Roman" w:cs="Times New Roman" w:hint="eastAsia"/>
            <w:sz w:val="32"/>
            <w:szCs w:val="32"/>
          </w:rPr>
          <w:delText>，</w:delText>
        </w:r>
        <w:r w:rsidR="004B6194" w:rsidRPr="00AF06AA" w:rsidDel="00395E23">
          <w:rPr>
            <w:rFonts w:ascii="Times New Roman" w:eastAsia="方正仿宋_GBK" w:hAnsi="Times New Roman" w:cs="Times New Roman" w:hint="eastAsia"/>
            <w:sz w:val="32"/>
            <w:szCs w:val="32"/>
          </w:rPr>
          <w:delText>必须取得核心技术的高价值专利等知识产权转让或独占许可，并用于企业产业化实施。</w:delText>
        </w:r>
        <w:r w:rsidR="004B6194" w:rsidDel="00395E23">
          <w:rPr>
            <w:rFonts w:ascii="Times New Roman" w:eastAsia="方正仿宋_GBK" w:hAnsi="Times New Roman" w:cs="Times New Roman" w:hint="eastAsia"/>
            <w:sz w:val="32"/>
            <w:szCs w:val="32"/>
          </w:rPr>
          <w:delText>科技成果应</w:delText>
        </w:r>
        <w:r w:rsidR="004B6194" w:rsidRPr="0045588F" w:rsidDel="00395E23">
          <w:rPr>
            <w:rFonts w:ascii="Times New Roman" w:eastAsia="方正仿宋_GBK" w:hAnsi="Times New Roman" w:cs="Times New Roman" w:hint="eastAsia"/>
            <w:sz w:val="32"/>
            <w:szCs w:val="32"/>
          </w:rPr>
          <w:delText>具备</w:delText>
        </w:r>
        <w:r w:rsidR="004B6194" w:rsidRPr="00692722" w:rsidDel="00395E23">
          <w:rPr>
            <w:rFonts w:ascii="Times New Roman" w:eastAsia="方正仿宋_GBK" w:hAnsi="Times New Roman" w:cs="Times New Roman" w:hint="eastAsia"/>
            <w:sz w:val="32"/>
            <w:szCs w:val="32"/>
          </w:rPr>
          <w:delText>先进性</w:delText>
        </w:r>
        <w:r w:rsidR="004B6194" w:rsidRPr="002773CF" w:rsidDel="00395E23">
          <w:rPr>
            <w:rFonts w:ascii="Times New Roman" w:eastAsia="方正仿宋_GBK" w:hAnsi="Times New Roman" w:cs="Times New Roman" w:hint="eastAsia"/>
            <w:sz w:val="32"/>
            <w:szCs w:val="32"/>
          </w:rPr>
          <w:delText>、成熟性</w:delText>
        </w:r>
        <w:r w:rsidR="004B6194" w:rsidRPr="0045588F" w:rsidDel="00395E23">
          <w:rPr>
            <w:rFonts w:ascii="Times New Roman" w:eastAsia="方正仿宋_GBK" w:hAnsi="Times New Roman" w:cs="Times New Roman" w:hint="eastAsia"/>
            <w:sz w:val="32"/>
            <w:szCs w:val="32"/>
          </w:rPr>
          <w:delText>和适</w:delText>
        </w:r>
        <w:r w:rsidR="004B6194" w:rsidRPr="00AF06AA" w:rsidDel="00395E23">
          <w:rPr>
            <w:rFonts w:ascii="Times New Roman" w:eastAsia="方正仿宋_GBK" w:hAnsi="Times New Roman" w:cs="Times New Roman" w:hint="eastAsia"/>
            <w:sz w:val="32"/>
            <w:szCs w:val="32"/>
          </w:rPr>
          <w:delText>用性</w:delText>
        </w:r>
        <w:r w:rsidR="004B6194" w:rsidRPr="00DE77FD" w:rsidDel="00395E23">
          <w:rPr>
            <w:rFonts w:ascii="Times New Roman" w:eastAsia="方正仿宋_GBK" w:hAnsi="Times New Roman" w:cs="Times New Roman" w:hint="eastAsia"/>
            <w:sz w:val="32"/>
            <w:szCs w:val="32"/>
          </w:rPr>
          <w:delText>等</w:delText>
        </w:r>
        <w:r w:rsidR="004B6194" w:rsidRPr="00AF06AA" w:rsidDel="00395E23">
          <w:rPr>
            <w:rFonts w:ascii="Times New Roman" w:eastAsia="方正仿宋_GBK" w:hAnsi="Times New Roman" w:cs="Times New Roman" w:hint="eastAsia"/>
            <w:sz w:val="32"/>
            <w:szCs w:val="32"/>
          </w:rPr>
          <w:delText>特征，能取得良好经济、社会或生态环境效益的新技术、新工艺、新材料、新产品和生物新品种</w:delText>
        </w:r>
        <w:r w:rsidR="004B6194" w:rsidDel="00395E23">
          <w:rPr>
            <w:rFonts w:ascii="Times New Roman" w:eastAsia="方正仿宋_GBK" w:hAnsi="Times New Roman" w:cs="Times New Roman" w:hint="eastAsia"/>
            <w:sz w:val="32"/>
            <w:szCs w:val="32"/>
          </w:rPr>
          <w:delText>。</w:delText>
        </w:r>
      </w:del>
    </w:p>
    <w:p w14:paraId="5DEBB7C4" w14:textId="34CA2BC5" w:rsidR="004B6194" w:rsidDel="00395E23" w:rsidRDefault="00A27694" w:rsidP="00B1156F">
      <w:pPr>
        <w:spacing w:line="580" w:lineRule="exact"/>
        <w:ind w:firstLineChars="200" w:firstLine="640"/>
        <w:rPr>
          <w:del w:id="31" w:author="Administrator" w:date="2021-08-02T16:50:00Z"/>
          <w:rFonts w:ascii="Times New Roman" w:eastAsia="方正仿宋_GBK" w:hAnsi="Times New Roman" w:cs="Times New Roman"/>
          <w:sz w:val="32"/>
          <w:szCs w:val="32"/>
        </w:rPr>
      </w:pPr>
      <w:del w:id="32" w:author="Administrator" w:date="2021-08-02T16:50:00Z">
        <w:r w:rsidDel="00395E23">
          <w:rPr>
            <w:rFonts w:ascii="Times New Roman" w:eastAsia="方正仿宋_GBK" w:hAnsi="Times New Roman" w:cs="Times New Roman"/>
            <w:sz w:val="32"/>
            <w:szCs w:val="32"/>
          </w:rPr>
          <w:delText>3.</w:delText>
        </w:r>
        <w:r w:rsidR="004B6194" w:rsidDel="00395E23">
          <w:rPr>
            <w:rFonts w:ascii="Times New Roman" w:eastAsia="方正仿宋_GBK" w:hAnsi="Times New Roman" w:cs="Times New Roman" w:hint="eastAsia"/>
            <w:sz w:val="32"/>
            <w:szCs w:val="32"/>
          </w:rPr>
          <w:delText>有签署具有法律约束力的</w:delText>
        </w:r>
        <w:r w:rsidR="004B6194" w:rsidRPr="00692722" w:rsidDel="00395E23">
          <w:rPr>
            <w:rFonts w:ascii="Times New Roman" w:eastAsia="方正仿宋_GBK" w:hAnsi="Times New Roman" w:cs="Times New Roman" w:hint="eastAsia"/>
            <w:sz w:val="32"/>
            <w:szCs w:val="32"/>
          </w:rPr>
          <w:delText>科技成果购买合同（协议）</w:delText>
        </w:r>
        <w:r w:rsidR="004B6194" w:rsidDel="00395E23">
          <w:rPr>
            <w:rFonts w:ascii="Times New Roman" w:eastAsia="方正仿宋_GBK" w:hAnsi="Times New Roman" w:cs="Times New Roman" w:hint="eastAsia"/>
            <w:sz w:val="32"/>
            <w:szCs w:val="32"/>
          </w:rPr>
          <w:delText>，</w:delText>
        </w:r>
        <w:r w:rsidR="004B6194" w:rsidRPr="00AF06AA" w:rsidDel="00395E23">
          <w:rPr>
            <w:rFonts w:ascii="Times New Roman" w:eastAsia="方正仿宋_GBK" w:hAnsi="Times New Roman" w:cs="Times New Roman" w:hint="eastAsia"/>
            <w:sz w:val="32"/>
            <w:szCs w:val="32"/>
          </w:rPr>
          <w:delText>明确科技成果名称、购买经费（不含仪器、设备、设施、软件、手续费）及支付方式、双方权利和义务、知识产权归属等内容。</w:delText>
        </w:r>
      </w:del>
    </w:p>
    <w:p w14:paraId="791EF865" w14:textId="7A87CCE3" w:rsidR="00A27694" w:rsidRPr="000B12ED" w:rsidDel="00395E23" w:rsidRDefault="00A27694" w:rsidP="00B1156F">
      <w:pPr>
        <w:spacing w:line="580" w:lineRule="exact"/>
        <w:ind w:firstLineChars="200" w:firstLine="640"/>
        <w:rPr>
          <w:del w:id="33" w:author="Administrator" w:date="2021-08-02T16:50:00Z"/>
          <w:rFonts w:ascii="Times New Roman" w:eastAsia="方正仿宋_GBK" w:hAnsi="Times New Roman" w:cs="Times New Roman"/>
          <w:sz w:val="32"/>
          <w:szCs w:val="32"/>
        </w:rPr>
      </w:pPr>
      <w:del w:id="34" w:author="Administrator" w:date="2021-08-02T16:50:00Z">
        <w:r w:rsidRPr="00A27694" w:rsidDel="00395E23">
          <w:rPr>
            <w:rFonts w:ascii="Times New Roman" w:eastAsia="方正仿宋_GBK" w:hAnsi="Times New Roman" w:cs="Times New Roman"/>
            <w:sz w:val="32"/>
            <w:szCs w:val="32"/>
          </w:rPr>
          <w:delText>4.</w:delText>
        </w:r>
        <w:r w:rsidRPr="00A27694" w:rsidDel="00395E23">
          <w:rPr>
            <w:rFonts w:ascii="Times New Roman" w:eastAsia="方正仿宋_GBK" w:hAnsi="Times New Roman" w:cs="Times New Roman" w:hint="eastAsia"/>
            <w:sz w:val="32"/>
            <w:szCs w:val="32"/>
          </w:rPr>
          <w:delText>购买对象为</w:delText>
        </w:r>
        <w:r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sz w:val="32"/>
            <w:szCs w:val="32"/>
          </w:rPr>
          <w:fldChar w:fldCharType="begin"/>
        </w:r>
        <w:r w:rsidDel="00395E23">
          <w:rPr>
            <w:rFonts w:ascii="Times New Roman" w:eastAsia="方正仿宋_GBK" w:hAnsi="Times New Roman" w:cs="Times New Roman"/>
            <w:sz w:val="32"/>
            <w:szCs w:val="32"/>
          </w:rPr>
          <w:delInstrText xml:space="preserve"> </w:delInstrText>
        </w:r>
        <w:r w:rsidDel="00395E23">
          <w:rPr>
            <w:rFonts w:ascii="Times New Roman" w:eastAsia="方正仿宋_GBK" w:hAnsi="Times New Roman" w:cs="Times New Roman" w:hint="eastAsia"/>
            <w:sz w:val="32"/>
            <w:szCs w:val="32"/>
          </w:rPr>
          <w:delInstrText>= 1 \* GB3</w:delInstrText>
        </w:r>
        <w:r w:rsidDel="00395E23">
          <w:rPr>
            <w:rFonts w:ascii="Times New Roman" w:eastAsia="方正仿宋_GBK" w:hAnsi="Times New Roman" w:cs="Times New Roman"/>
            <w:sz w:val="32"/>
            <w:szCs w:val="32"/>
          </w:rPr>
          <w:delInstrText xml:space="preserve"> </w:delInstrText>
        </w:r>
        <w:r w:rsidDel="00395E23">
          <w:rPr>
            <w:rFonts w:ascii="Times New Roman" w:eastAsia="方正仿宋_GBK" w:hAnsi="Times New Roman" w:cs="Times New Roman"/>
            <w:sz w:val="32"/>
            <w:szCs w:val="32"/>
          </w:rPr>
          <w:fldChar w:fldCharType="separate"/>
        </w:r>
        <w:r w:rsidDel="00395E23">
          <w:rPr>
            <w:rFonts w:ascii="Times New Roman" w:eastAsia="方正仿宋_GBK" w:hAnsi="Times New Roman" w:cs="Times New Roman" w:hint="eastAsia"/>
            <w:noProof/>
            <w:sz w:val="32"/>
            <w:szCs w:val="32"/>
          </w:rPr>
          <w:delText>①</w:delText>
        </w:r>
        <w:r w:rsidDel="00395E23">
          <w:rPr>
            <w:rFonts w:ascii="Times New Roman" w:eastAsia="方正仿宋_GBK" w:hAnsi="Times New Roman" w:cs="Times New Roman"/>
            <w:sz w:val="32"/>
            <w:szCs w:val="32"/>
          </w:rPr>
          <w:fldChar w:fldCharType="end"/>
        </w:r>
        <w:r w:rsidRPr="00AF06AA" w:rsidDel="00395E23">
          <w:rPr>
            <w:rFonts w:ascii="Times New Roman" w:eastAsia="方正仿宋_GBK" w:hAnsi="Times New Roman" w:cs="Times New Roman" w:hint="eastAsia"/>
            <w:sz w:val="32"/>
            <w:szCs w:val="32"/>
          </w:rPr>
          <w:delText>高校、科研院所等研究机构，包括省属（含）以上高校、在通的高校和国家大学科技园、教育部公布的本科学历教育资质的高校和国家大学科技园；国内省级（含）以上科研院所、国外（境外）科研院所、央企控股研究院所、南通市区经市科技局备案的由研发团队控股的新型研发机构。</w:delText>
        </w:r>
        <w:r w:rsidRPr="000B12ED" w:rsidDel="00395E23">
          <w:rPr>
            <w:rFonts w:ascii="Times New Roman" w:eastAsia="方正仿宋_GBK" w:hAnsi="Times New Roman" w:cs="Times New Roman"/>
            <w:sz w:val="32"/>
            <w:szCs w:val="32"/>
          </w:rPr>
          <w:fldChar w:fldCharType="begin"/>
        </w:r>
        <w:r w:rsidRPr="000B12ED" w:rsidDel="00395E23">
          <w:rPr>
            <w:rFonts w:ascii="Times New Roman" w:eastAsia="方正仿宋_GBK" w:hAnsi="Times New Roman" w:cs="Times New Roman"/>
            <w:sz w:val="32"/>
            <w:szCs w:val="32"/>
          </w:rPr>
          <w:delInstrText xml:space="preserve"> </w:delInstrText>
        </w:r>
        <w:r w:rsidRPr="000B12ED" w:rsidDel="00395E23">
          <w:rPr>
            <w:rFonts w:ascii="Times New Roman" w:eastAsia="方正仿宋_GBK" w:hAnsi="Times New Roman" w:cs="Times New Roman" w:hint="eastAsia"/>
            <w:sz w:val="32"/>
            <w:szCs w:val="32"/>
          </w:rPr>
          <w:delInstrText>= 2 \* GB3</w:delInstrText>
        </w:r>
        <w:r w:rsidRPr="000B12ED" w:rsidDel="00395E23">
          <w:rPr>
            <w:rFonts w:ascii="Times New Roman" w:eastAsia="方正仿宋_GBK" w:hAnsi="Times New Roman" w:cs="Times New Roman"/>
            <w:sz w:val="32"/>
            <w:szCs w:val="32"/>
          </w:rPr>
          <w:delInstrText xml:space="preserve"> </w:delInstrText>
        </w:r>
        <w:r w:rsidRPr="000B12ED" w:rsidDel="00395E23">
          <w:rPr>
            <w:rFonts w:ascii="Times New Roman" w:eastAsia="方正仿宋_GBK" w:hAnsi="Times New Roman" w:cs="Times New Roman"/>
            <w:sz w:val="32"/>
            <w:szCs w:val="32"/>
          </w:rPr>
          <w:fldChar w:fldCharType="separate"/>
        </w:r>
        <w:r w:rsidRPr="000B12ED" w:rsidDel="00395E23">
          <w:rPr>
            <w:rFonts w:ascii="Times New Roman" w:eastAsia="方正仿宋_GBK" w:hAnsi="Times New Roman" w:cs="Times New Roman" w:hint="eastAsia"/>
            <w:sz w:val="32"/>
            <w:szCs w:val="32"/>
          </w:rPr>
          <w:delText>②</w:delText>
        </w:r>
        <w:r w:rsidRPr="000B12ED" w:rsidDel="00395E23">
          <w:rPr>
            <w:rFonts w:ascii="Times New Roman" w:eastAsia="方正仿宋_GBK" w:hAnsi="Times New Roman" w:cs="Times New Roman"/>
            <w:sz w:val="32"/>
            <w:szCs w:val="32"/>
          </w:rPr>
          <w:fldChar w:fldCharType="end"/>
        </w:r>
        <w:r w:rsidRPr="000B12ED" w:rsidDel="00395E23">
          <w:rPr>
            <w:rFonts w:ascii="Times New Roman" w:eastAsia="方正仿宋_GBK" w:hAnsi="Times New Roman" w:cs="Times New Roman"/>
            <w:sz w:val="32"/>
            <w:szCs w:val="32"/>
          </w:rPr>
          <w:delText>非关联方企业</w:delText>
        </w:r>
        <w:r w:rsidRPr="000B12ED" w:rsidDel="00395E23">
          <w:rPr>
            <w:rFonts w:ascii="Times New Roman" w:eastAsia="方正仿宋_GBK" w:hAnsi="Times New Roman" w:cs="Times New Roman" w:hint="eastAsia"/>
            <w:sz w:val="32"/>
            <w:szCs w:val="32"/>
          </w:rPr>
          <w:delText>。本通知所指的非关联方是企业和购买对象</w:delText>
        </w:r>
        <w:r w:rsidDel="00395E23">
          <w:rPr>
            <w:rFonts w:ascii="Times New Roman" w:eastAsia="方正仿宋_GBK" w:hAnsi="Times New Roman" w:cs="Times New Roman" w:hint="eastAsia"/>
            <w:sz w:val="32"/>
            <w:szCs w:val="32"/>
          </w:rPr>
          <w:delText>（含科技成果完成人）</w:delText>
        </w:r>
        <w:r w:rsidRPr="000B12ED" w:rsidDel="00395E23">
          <w:rPr>
            <w:rFonts w:ascii="Times New Roman" w:eastAsia="方正仿宋_GBK" w:hAnsi="Times New Roman" w:cs="Times New Roman" w:hint="eastAsia"/>
            <w:sz w:val="32"/>
            <w:szCs w:val="32"/>
          </w:rPr>
          <w:delText>之间不得存在</w:delText>
        </w:r>
        <w:r w:rsidDel="00395E23">
          <w:rPr>
            <w:rFonts w:ascii="Times New Roman" w:eastAsia="方正仿宋_GBK" w:hAnsi="Times New Roman" w:cs="Times New Roman" w:hint="eastAsia"/>
            <w:sz w:val="32"/>
            <w:szCs w:val="32"/>
          </w:rPr>
          <w:delText>互为发起人、出资人、股东、董事、高管、债权人等利益关系，</w:delText>
        </w:r>
        <w:r w:rsidRPr="000B12ED" w:rsidDel="00395E23">
          <w:rPr>
            <w:rFonts w:ascii="Times New Roman" w:eastAsia="方正仿宋_GBK" w:hAnsi="Times New Roman" w:cs="Times New Roman" w:hint="eastAsia"/>
            <w:sz w:val="32"/>
            <w:szCs w:val="32"/>
          </w:rPr>
          <w:delText>也不得存在关联交易。</w:delText>
        </w:r>
      </w:del>
    </w:p>
    <w:p w14:paraId="36F5D469" w14:textId="2B891165" w:rsidR="004B6194" w:rsidRPr="00FF5170" w:rsidDel="00395E23" w:rsidRDefault="00A27694" w:rsidP="00B1156F">
      <w:pPr>
        <w:spacing w:line="580" w:lineRule="exact"/>
        <w:ind w:firstLineChars="200" w:firstLine="640"/>
        <w:rPr>
          <w:del w:id="35" w:author="Administrator" w:date="2021-08-02T16:50:00Z"/>
          <w:rFonts w:ascii="Times New Roman" w:eastAsia="方正仿宋_GBK" w:hAnsi="Times New Roman" w:cs="Times New Roman"/>
          <w:sz w:val="32"/>
          <w:szCs w:val="32"/>
        </w:rPr>
      </w:pPr>
      <w:del w:id="36" w:author="Administrator" w:date="2021-08-02T16:50:00Z">
        <w:r w:rsidDel="00395E23">
          <w:rPr>
            <w:rFonts w:ascii="Times New Roman" w:eastAsia="方正仿宋_GBK" w:hAnsi="Times New Roman" w:cs="Times New Roman"/>
            <w:sz w:val="32"/>
            <w:szCs w:val="32"/>
          </w:rPr>
          <w:delText>5.</w:delText>
        </w:r>
        <w:r w:rsidR="004B6194" w:rsidRPr="00FF5170" w:rsidDel="00395E23">
          <w:rPr>
            <w:rFonts w:ascii="Times New Roman" w:eastAsia="方正仿宋_GBK" w:hAnsi="Times New Roman" w:cs="Times New Roman" w:hint="eastAsia"/>
            <w:sz w:val="32"/>
            <w:szCs w:val="32"/>
          </w:rPr>
          <w:delText>企业和购买对象签订的技术合同应依法认定登记。技术合</w:delText>
        </w:r>
        <w:r w:rsidR="004B6194" w:rsidRPr="00FF5170" w:rsidDel="00395E23">
          <w:rPr>
            <w:rFonts w:ascii="Times New Roman" w:eastAsia="方正仿宋_GBK" w:hAnsi="Times New Roman" w:cs="Times New Roman" w:hint="eastAsia"/>
            <w:sz w:val="32"/>
            <w:szCs w:val="32"/>
          </w:rPr>
          <w:lastRenderedPageBreak/>
          <w:delText>同登记日期、科技成果购买合同（协议）日期均须在</w:delText>
        </w:r>
        <w:r w:rsidR="004B6194" w:rsidRPr="00FF5170" w:rsidDel="00395E23">
          <w:rPr>
            <w:rFonts w:ascii="Times New Roman" w:eastAsia="方正仿宋_GBK" w:hAnsi="Times New Roman" w:cs="Times New Roman" w:hint="eastAsia"/>
            <w:sz w:val="32"/>
            <w:szCs w:val="32"/>
          </w:rPr>
          <w:delText>2019</w:delText>
        </w:r>
      </w:del>
      <w:ins w:id="37" w:author="德进" w:date="2021-08-02T15:17:00Z">
        <w:del w:id="38" w:author="Administrator" w:date="2021-08-02T16:50:00Z">
          <w:r w:rsidR="00A66D43" w:rsidRPr="00FF5170" w:rsidDel="00395E23">
            <w:rPr>
              <w:rFonts w:ascii="Times New Roman" w:eastAsia="方正仿宋_GBK" w:hAnsi="Times New Roman" w:cs="Times New Roman" w:hint="eastAsia"/>
              <w:sz w:val="32"/>
              <w:szCs w:val="32"/>
            </w:rPr>
            <w:delText>201</w:delText>
          </w:r>
          <w:r w:rsidR="00A66D43" w:rsidDel="00395E23">
            <w:rPr>
              <w:rFonts w:ascii="Times New Roman" w:eastAsia="方正仿宋_GBK" w:hAnsi="Times New Roman" w:cs="Times New Roman"/>
              <w:sz w:val="32"/>
              <w:szCs w:val="32"/>
            </w:rPr>
            <w:delText>8</w:delText>
          </w:r>
        </w:del>
      </w:ins>
      <w:del w:id="39" w:author="Administrator" w:date="2021-08-02T16:50:00Z">
        <w:r w:rsidR="004B6194" w:rsidRPr="00FF5170" w:rsidDel="00395E23">
          <w:rPr>
            <w:rFonts w:ascii="Times New Roman" w:eastAsia="方正仿宋_GBK" w:hAnsi="Times New Roman" w:cs="Times New Roman" w:hint="eastAsia"/>
            <w:sz w:val="32"/>
            <w:szCs w:val="32"/>
          </w:rPr>
          <w:delText>年</w:delText>
        </w:r>
        <w:r w:rsidR="004B6194" w:rsidRPr="00FF5170" w:rsidDel="00395E23">
          <w:rPr>
            <w:rFonts w:ascii="Times New Roman" w:eastAsia="方正仿宋_GBK" w:hAnsi="Times New Roman" w:cs="Times New Roman" w:hint="eastAsia"/>
            <w:sz w:val="32"/>
            <w:szCs w:val="32"/>
          </w:rPr>
          <w:delText>1</w:delText>
        </w:r>
        <w:r w:rsidR="004B6194" w:rsidRPr="00FF5170" w:rsidDel="00395E23">
          <w:rPr>
            <w:rFonts w:ascii="Times New Roman" w:eastAsia="方正仿宋_GBK" w:hAnsi="Times New Roman" w:cs="Times New Roman" w:hint="eastAsia"/>
            <w:sz w:val="32"/>
            <w:szCs w:val="32"/>
          </w:rPr>
          <w:delText>月</w:delText>
        </w:r>
        <w:r w:rsidR="004B6194" w:rsidRPr="00FF5170" w:rsidDel="00395E23">
          <w:rPr>
            <w:rFonts w:ascii="Times New Roman" w:eastAsia="方正仿宋_GBK" w:hAnsi="Times New Roman" w:cs="Times New Roman" w:hint="eastAsia"/>
            <w:sz w:val="32"/>
            <w:szCs w:val="32"/>
          </w:rPr>
          <w:delText>1</w:delText>
        </w:r>
        <w:r w:rsidR="004B6194" w:rsidRPr="00FF5170" w:rsidDel="00395E23">
          <w:rPr>
            <w:rFonts w:ascii="Times New Roman" w:eastAsia="方正仿宋_GBK" w:hAnsi="Times New Roman" w:cs="Times New Roman" w:hint="eastAsia"/>
            <w:sz w:val="32"/>
            <w:szCs w:val="32"/>
          </w:rPr>
          <w:delText>日之后。</w:delText>
        </w:r>
      </w:del>
    </w:p>
    <w:p w14:paraId="0FE2A3CD" w14:textId="6D423BE7" w:rsidR="004B6194" w:rsidDel="00395E23" w:rsidRDefault="00A27694" w:rsidP="00B1156F">
      <w:pPr>
        <w:spacing w:line="580" w:lineRule="exact"/>
        <w:ind w:firstLineChars="200" w:firstLine="640"/>
        <w:rPr>
          <w:del w:id="40" w:author="Administrator" w:date="2021-08-02T16:50:00Z"/>
          <w:rFonts w:ascii="Times New Roman" w:eastAsia="方正仿宋_GBK" w:hAnsi="Times New Roman" w:cs="Times New Roman"/>
          <w:sz w:val="32"/>
          <w:szCs w:val="32"/>
        </w:rPr>
      </w:pPr>
      <w:del w:id="41" w:author="Administrator" w:date="2021-08-02T16:50:00Z">
        <w:r w:rsidDel="00395E23">
          <w:rPr>
            <w:rFonts w:ascii="Times New Roman" w:eastAsia="方正仿宋_GBK" w:hAnsi="Times New Roman" w:cs="Times New Roman"/>
            <w:sz w:val="32"/>
            <w:szCs w:val="32"/>
          </w:rPr>
          <w:delText>6.</w:delText>
        </w:r>
        <w:r w:rsidR="004B6194" w:rsidRPr="00AF06AA" w:rsidDel="00395E23">
          <w:rPr>
            <w:rFonts w:ascii="Times New Roman" w:eastAsia="方正仿宋_GBK" w:hAnsi="Times New Roman" w:cs="Times New Roman" w:hint="eastAsia"/>
            <w:sz w:val="32"/>
            <w:szCs w:val="32"/>
          </w:rPr>
          <w:delText>企业在购买科技成果过程中实际支付合同费用达到</w:delText>
        </w:r>
        <w:r w:rsidR="004B6194" w:rsidRPr="00AF06AA" w:rsidDel="00395E23">
          <w:rPr>
            <w:rFonts w:ascii="Times New Roman" w:eastAsia="方正仿宋_GBK" w:hAnsi="Times New Roman" w:cs="Times New Roman" w:hint="eastAsia"/>
            <w:sz w:val="32"/>
            <w:szCs w:val="32"/>
          </w:rPr>
          <w:delText xml:space="preserve">50 </w:delText>
        </w:r>
        <w:r w:rsidR="004B6194" w:rsidRPr="00AF06AA" w:rsidDel="00395E23">
          <w:rPr>
            <w:rFonts w:ascii="Times New Roman" w:eastAsia="方正仿宋_GBK" w:hAnsi="Times New Roman" w:cs="Times New Roman" w:hint="eastAsia"/>
            <w:sz w:val="32"/>
            <w:szCs w:val="32"/>
          </w:rPr>
          <w:delText>万元（含）以上。</w:delText>
        </w:r>
      </w:del>
    </w:p>
    <w:p w14:paraId="04B2B948" w14:textId="2AC66545" w:rsidR="004B6194" w:rsidDel="00395E23" w:rsidRDefault="00A27694" w:rsidP="00B1156F">
      <w:pPr>
        <w:spacing w:line="580" w:lineRule="exact"/>
        <w:ind w:firstLineChars="200" w:firstLine="640"/>
        <w:rPr>
          <w:del w:id="42" w:author="Administrator" w:date="2021-08-02T16:50:00Z"/>
          <w:rFonts w:ascii="Times New Roman" w:eastAsia="方正仿宋_GBK" w:hAnsi="Times New Roman" w:cs="Times New Roman"/>
          <w:sz w:val="32"/>
          <w:szCs w:val="32"/>
        </w:rPr>
      </w:pPr>
      <w:del w:id="43" w:author="Administrator" w:date="2021-08-02T16:50:00Z">
        <w:r w:rsidDel="00395E23">
          <w:rPr>
            <w:rFonts w:ascii="Times New Roman" w:eastAsia="方正仿宋_GBK" w:hAnsi="Times New Roman" w:cs="Times New Roman"/>
            <w:sz w:val="32"/>
            <w:szCs w:val="32"/>
          </w:rPr>
          <w:delText>7.</w:delText>
        </w:r>
        <w:r w:rsidR="004B6194" w:rsidRPr="009840B5" w:rsidDel="00395E23">
          <w:rPr>
            <w:rFonts w:ascii="Times New Roman" w:eastAsia="方正仿宋_GBK" w:hAnsi="Times New Roman" w:cs="Times New Roman" w:hint="eastAsia"/>
            <w:sz w:val="32"/>
            <w:szCs w:val="32"/>
          </w:rPr>
          <w:delText>原则上不支持购买与企业产品没有关联度的科技成果。</w:delText>
        </w:r>
      </w:del>
    </w:p>
    <w:p w14:paraId="61CFF0E4" w14:textId="268C07EC" w:rsidR="004B6194" w:rsidDel="00395E23" w:rsidRDefault="00A27694" w:rsidP="00B1156F">
      <w:pPr>
        <w:spacing w:line="580" w:lineRule="exact"/>
        <w:ind w:firstLineChars="200" w:firstLine="640"/>
        <w:rPr>
          <w:del w:id="44" w:author="Administrator" w:date="2021-08-02T16:50:00Z"/>
          <w:rFonts w:ascii="方正楷体_GBK" w:eastAsia="方正楷体_GBK" w:hAnsi="黑体" w:cs="Times New Roman"/>
          <w:sz w:val="32"/>
          <w:szCs w:val="32"/>
        </w:rPr>
      </w:pPr>
      <w:del w:id="45" w:author="Administrator" w:date="2021-08-02T16:50:00Z">
        <w:r w:rsidRPr="00A27694" w:rsidDel="00395E23">
          <w:rPr>
            <w:rFonts w:ascii="方正楷体_GBK" w:eastAsia="方正楷体_GBK" w:hAnsi="黑体" w:cs="Times New Roman" w:hint="eastAsia"/>
            <w:sz w:val="32"/>
            <w:szCs w:val="32"/>
          </w:rPr>
          <w:delText>（二）产学研合作项目经费补助申报</w:delText>
        </w:r>
        <w:r w:rsidDel="00395E23">
          <w:rPr>
            <w:rFonts w:ascii="方正楷体_GBK" w:eastAsia="方正楷体_GBK" w:hAnsi="黑体" w:cs="Times New Roman" w:hint="eastAsia"/>
            <w:sz w:val="32"/>
            <w:szCs w:val="32"/>
          </w:rPr>
          <w:delText>条件</w:delText>
        </w:r>
      </w:del>
    </w:p>
    <w:p w14:paraId="50D89394" w14:textId="174BD441" w:rsidR="00F6528A" w:rsidDel="00395E23" w:rsidRDefault="00F6528A" w:rsidP="00B1156F">
      <w:pPr>
        <w:spacing w:line="580" w:lineRule="exact"/>
        <w:ind w:firstLineChars="200" w:firstLine="640"/>
        <w:contextualSpacing/>
        <w:rPr>
          <w:del w:id="46" w:author="Administrator" w:date="2021-08-02T16:50:00Z"/>
          <w:rFonts w:ascii="方正仿宋_GBK" w:eastAsia="方正仿宋_GBK" w:hAnsi="仿宋" w:cs="宋体"/>
          <w:bCs/>
          <w:kern w:val="0"/>
          <w:sz w:val="32"/>
          <w:szCs w:val="32"/>
        </w:rPr>
      </w:pPr>
      <w:del w:id="47" w:author="Administrator" w:date="2021-08-02T16:50:00Z">
        <w:r w:rsidDel="00395E23">
          <w:rPr>
            <w:rFonts w:ascii="方正仿宋_GBK" w:eastAsia="方正仿宋_GBK" w:hAnsi="仿宋" w:cs="宋体" w:hint="eastAsia"/>
            <w:bCs/>
            <w:kern w:val="0"/>
            <w:sz w:val="32"/>
            <w:szCs w:val="32"/>
          </w:rPr>
          <w:delText>1</w:delText>
        </w:r>
        <w:r w:rsidDel="00395E23">
          <w:rPr>
            <w:rFonts w:ascii="方正仿宋_GBK" w:eastAsia="方正仿宋_GBK" w:hAnsi="仿宋" w:cs="宋体"/>
            <w:bCs/>
            <w:kern w:val="0"/>
            <w:sz w:val="32"/>
            <w:szCs w:val="32"/>
          </w:rPr>
          <w:delText>.</w:delText>
        </w:r>
        <w:r w:rsidDel="00395E23">
          <w:rPr>
            <w:rFonts w:ascii="方正仿宋_GBK" w:eastAsia="方正仿宋_GBK" w:hAnsi="仿宋" w:cs="宋体" w:hint="eastAsia"/>
            <w:bCs/>
            <w:kern w:val="0"/>
            <w:sz w:val="32"/>
            <w:szCs w:val="32"/>
          </w:rPr>
          <w:delText>申报企业应是南通市区工商注册的独立法人单位，对合作项目有相应的人财物支撑，且无不良科技诚信记录。企业能承诺该项目未曾获得国家、省、市各类科技计划立项支持。</w:delText>
        </w:r>
      </w:del>
    </w:p>
    <w:p w14:paraId="1FA28037" w14:textId="76325F4D" w:rsidR="00F6528A" w:rsidDel="00395E23" w:rsidRDefault="00F6528A" w:rsidP="00B1156F">
      <w:pPr>
        <w:spacing w:line="580" w:lineRule="exact"/>
        <w:ind w:firstLineChars="200" w:firstLine="640"/>
        <w:contextualSpacing/>
        <w:rPr>
          <w:del w:id="48" w:author="Administrator" w:date="2021-08-02T16:50:00Z"/>
          <w:rFonts w:ascii="方正仿宋_GBK" w:eastAsia="方正仿宋_GBK" w:hAnsi="仿宋" w:cs="宋体"/>
          <w:bCs/>
          <w:kern w:val="0"/>
          <w:sz w:val="32"/>
          <w:szCs w:val="32"/>
        </w:rPr>
      </w:pPr>
      <w:del w:id="49" w:author="Administrator" w:date="2021-08-02T16:50:00Z">
        <w:r w:rsidDel="00395E23">
          <w:rPr>
            <w:rFonts w:ascii="方正仿宋_GBK" w:eastAsia="方正仿宋_GBK" w:hAnsi="仿宋" w:hint="eastAsia"/>
            <w:bCs/>
            <w:kern w:val="0"/>
            <w:sz w:val="32"/>
            <w:szCs w:val="32"/>
          </w:rPr>
          <w:delText>2</w:delText>
        </w:r>
        <w:r w:rsidDel="00395E23">
          <w:rPr>
            <w:rFonts w:ascii="方正仿宋_GBK" w:eastAsia="方正仿宋_GBK" w:hAnsi="仿宋"/>
            <w:bCs/>
            <w:kern w:val="0"/>
            <w:sz w:val="32"/>
            <w:szCs w:val="32"/>
          </w:rPr>
          <w:delText>.</w:delText>
        </w:r>
        <w:r w:rsidDel="00395E23">
          <w:rPr>
            <w:rFonts w:ascii="方正仿宋_GBK" w:eastAsia="方正仿宋_GBK" w:hAnsi="仿宋" w:hint="eastAsia"/>
            <w:bCs/>
            <w:kern w:val="0"/>
            <w:sz w:val="32"/>
            <w:szCs w:val="32"/>
          </w:rPr>
          <w:delText>项目国内合作方为</w:delText>
        </w:r>
        <w:r w:rsidDel="00395E23">
          <w:rPr>
            <w:rFonts w:ascii="方正仿宋_GBK" w:eastAsia="方正仿宋_GBK" w:hAnsi="仿宋" w:cs="宋体" w:hint="eastAsia"/>
            <w:bCs/>
            <w:kern w:val="0"/>
            <w:sz w:val="32"/>
            <w:szCs w:val="32"/>
          </w:rPr>
          <w:delText>经国家教育主管部门批准成立的具有普通高等教育招生资格的高校及其国家大学科技园、事业法人的科研院所、国资控股50%以上的企业化运行的科研机构、南通市区经市科技局备案的由研发团队控股的新型研发机构。合作方及其研发团队主要成员与企业没有互为发起人、出资人、股东、董事、高管、债权人等利益关系。</w:delText>
        </w:r>
      </w:del>
    </w:p>
    <w:p w14:paraId="381D8397" w14:textId="387ED5AD" w:rsidR="00F6528A" w:rsidDel="00395E23" w:rsidRDefault="00F6528A" w:rsidP="00B1156F">
      <w:pPr>
        <w:spacing w:line="580" w:lineRule="exact"/>
        <w:ind w:firstLineChars="200" w:firstLine="640"/>
        <w:contextualSpacing/>
        <w:rPr>
          <w:del w:id="50" w:author="Administrator" w:date="2021-08-02T16:50:00Z"/>
          <w:rFonts w:ascii="方正仿宋_GBK" w:eastAsia="方正仿宋_GBK" w:hAnsi="仿宋" w:cs="宋体"/>
          <w:bCs/>
          <w:kern w:val="0"/>
          <w:sz w:val="32"/>
          <w:szCs w:val="32"/>
        </w:rPr>
      </w:pPr>
      <w:del w:id="51" w:author="Administrator" w:date="2021-08-02T16:50:00Z">
        <w:r w:rsidDel="00395E23">
          <w:rPr>
            <w:rFonts w:ascii="方正仿宋_GBK" w:eastAsia="方正仿宋_GBK" w:hAnsi="仿宋" w:cs="宋体" w:hint="eastAsia"/>
            <w:bCs/>
            <w:kern w:val="0"/>
            <w:sz w:val="32"/>
            <w:szCs w:val="32"/>
          </w:rPr>
          <w:delText>3</w:delText>
        </w:r>
        <w:r w:rsidDel="00395E23">
          <w:rPr>
            <w:rFonts w:ascii="方正仿宋_GBK" w:eastAsia="方正仿宋_GBK" w:hAnsi="仿宋" w:cs="宋体"/>
            <w:bCs/>
            <w:kern w:val="0"/>
            <w:sz w:val="32"/>
            <w:szCs w:val="32"/>
          </w:rPr>
          <w:delText>.</w:delText>
        </w:r>
        <w:r w:rsidDel="00395E23">
          <w:rPr>
            <w:rFonts w:ascii="方正仿宋_GBK" w:eastAsia="方正仿宋_GBK" w:hAnsi="仿宋" w:cs="宋体" w:hint="eastAsia"/>
            <w:bCs/>
            <w:kern w:val="0"/>
            <w:sz w:val="32"/>
            <w:szCs w:val="32"/>
          </w:rPr>
          <w:delText>申报的项目有企业与合作方按照《技术合同认定规则》（国科发政字</w:delText>
        </w:r>
        <w:r w:rsidDel="00395E23">
          <w:rPr>
            <w:rFonts w:ascii="方正仿宋_GBK" w:eastAsia="方正仿宋_GBK" w:hAnsi="宋体" w:hint="eastAsia"/>
            <w:sz w:val="32"/>
          </w:rPr>
          <w:delText>〔</w:delText>
        </w:r>
        <w:r w:rsidDel="00395E23">
          <w:rPr>
            <w:rFonts w:ascii="方正仿宋_GBK" w:eastAsia="方正仿宋_GBK" w:hAnsi="仿宋" w:cs="宋体" w:hint="eastAsia"/>
            <w:bCs/>
            <w:kern w:val="0"/>
            <w:sz w:val="32"/>
            <w:szCs w:val="32"/>
          </w:rPr>
          <w:delText>2001</w:delText>
        </w:r>
        <w:r w:rsidDel="00395E23">
          <w:rPr>
            <w:rFonts w:ascii="方正仿宋_GBK" w:eastAsia="方正仿宋_GBK" w:hAnsi="宋体" w:hint="eastAsia"/>
            <w:sz w:val="32"/>
          </w:rPr>
          <w:delText>〕</w:delText>
        </w:r>
        <w:r w:rsidDel="00395E23">
          <w:rPr>
            <w:rFonts w:ascii="方正仿宋_GBK" w:eastAsia="方正仿宋_GBK" w:hAnsi="仿宋" w:cs="宋体" w:hint="eastAsia"/>
            <w:bCs/>
            <w:kern w:val="0"/>
            <w:sz w:val="32"/>
            <w:szCs w:val="32"/>
          </w:rPr>
          <w:delText>253号）签订的规范且具有法律效力的《技术开发合同》《技术转让合同》《技术服务合同》《技术咨询合同》（以下简称《合同》），明确技术合作、转让与许可的成果名称、双方主要任务、双方权利和义务、合作费用及支付方式、知识产权归属、利益分配、合作双方项目组成人员、项目执行期等内容。</w:delText>
        </w:r>
      </w:del>
    </w:p>
    <w:p w14:paraId="5F4E07E1" w14:textId="46914EC2" w:rsidR="00F6528A" w:rsidDel="00395E23" w:rsidRDefault="00F6528A" w:rsidP="00B1156F">
      <w:pPr>
        <w:spacing w:line="580" w:lineRule="exact"/>
        <w:ind w:firstLineChars="200" w:firstLine="640"/>
        <w:contextualSpacing/>
        <w:rPr>
          <w:del w:id="52" w:author="Administrator" w:date="2021-08-02T16:50:00Z"/>
          <w:rFonts w:ascii="方正仿宋_GBK" w:eastAsia="方正仿宋_GBK" w:hAnsi="仿宋" w:cs="宋体"/>
          <w:bCs/>
          <w:kern w:val="0"/>
          <w:sz w:val="32"/>
          <w:szCs w:val="32"/>
        </w:rPr>
      </w:pPr>
      <w:del w:id="53" w:author="Administrator" w:date="2021-08-02T16:50:00Z">
        <w:r w:rsidDel="00395E23">
          <w:rPr>
            <w:rFonts w:ascii="方正仿宋_GBK" w:eastAsia="方正仿宋_GBK" w:hAnsi="仿宋" w:cs="宋体" w:hint="eastAsia"/>
            <w:bCs/>
            <w:kern w:val="0"/>
            <w:sz w:val="32"/>
            <w:szCs w:val="32"/>
          </w:rPr>
          <w:delText>4</w:delText>
        </w:r>
        <w:r w:rsidDel="00395E23">
          <w:rPr>
            <w:rFonts w:ascii="方正仿宋_GBK" w:eastAsia="方正仿宋_GBK" w:hAnsi="仿宋" w:cs="宋体"/>
            <w:bCs/>
            <w:kern w:val="0"/>
            <w:sz w:val="32"/>
            <w:szCs w:val="32"/>
          </w:rPr>
          <w:delText>.</w:delText>
        </w:r>
        <w:r w:rsidDel="00395E23">
          <w:rPr>
            <w:rFonts w:ascii="方正仿宋_GBK" w:eastAsia="方正仿宋_GBK" w:hAnsi="仿宋" w:cs="宋体" w:hint="eastAsia"/>
            <w:bCs/>
            <w:kern w:val="0"/>
            <w:sz w:val="32"/>
            <w:szCs w:val="32"/>
          </w:rPr>
          <w:delText>申报的项目须经双方确认项目执行结束，且无经济、法律</w:delText>
        </w:r>
        <w:r w:rsidDel="00395E23">
          <w:rPr>
            <w:rFonts w:ascii="方正仿宋_GBK" w:eastAsia="方正仿宋_GBK" w:hAnsi="仿宋" w:cs="宋体" w:hint="eastAsia"/>
            <w:bCs/>
            <w:kern w:val="0"/>
            <w:sz w:val="32"/>
            <w:szCs w:val="32"/>
          </w:rPr>
          <w:lastRenderedPageBreak/>
          <w:delText>纠纷。对提前结束、延期、资金未清、未取得约定成果等情况的《合同》项目，应提供合作双方就该项目执行结束且无任何经济、法律纠纷的确认书（双方签章）。</w:delText>
        </w:r>
      </w:del>
    </w:p>
    <w:p w14:paraId="4F911C47" w14:textId="750B2D7B" w:rsidR="00F6528A" w:rsidDel="00395E23" w:rsidRDefault="00F6528A" w:rsidP="00B1156F">
      <w:pPr>
        <w:spacing w:line="580" w:lineRule="exact"/>
        <w:ind w:firstLineChars="200" w:firstLine="640"/>
        <w:contextualSpacing/>
        <w:rPr>
          <w:del w:id="54" w:author="Administrator" w:date="2021-08-02T16:50:00Z"/>
          <w:rFonts w:ascii="方正仿宋_GBK" w:eastAsia="方正仿宋_GBK" w:hAnsi="仿宋" w:cs="宋体"/>
          <w:bCs/>
          <w:kern w:val="0"/>
          <w:sz w:val="32"/>
          <w:szCs w:val="32"/>
        </w:rPr>
      </w:pPr>
      <w:del w:id="55" w:author="Administrator" w:date="2021-08-02T16:50:00Z">
        <w:r w:rsidDel="00395E23">
          <w:rPr>
            <w:rFonts w:ascii="方正仿宋_GBK" w:eastAsia="方正仿宋_GBK" w:hAnsi="仿宋" w:cs="宋体" w:hint="eastAsia"/>
            <w:bCs/>
            <w:kern w:val="0"/>
            <w:sz w:val="32"/>
            <w:szCs w:val="32"/>
          </w:rPr>
          <w:delText>5</w:delText>
        </w:r>
        <w:r w:rsidDel="00395E23">
          <w:rPr>
            <w:rFonts w:ascii="方正仿宋_GBK" w:eastAsia="方正仿宋_GBK" w:hAnsi="仿宋" w:cs="宋体"/>
            <w:bCs/>
            <w:kern w:val="0"/>
            <w:sz w:val="32"/>
            <w:szCs w:val="32"/>
          </w:rPr>
          <w:delText>.</w:delText>
        </w:r>
        <w:r w:rsidDel="00395E23">
          <w:rPr>
            <w:rFonts w:ascii="方正仿宋_GBK" w:eastAsia="方正仿宋_GBK" w:hAnsi="仿宋" w:cs="宋体" w:hint="eastAsia"/>
            <w:bCs/>
            <w:kern w:val="0"/>
            <w:sz w:val="32"/>
            <w:szCs w:val="32"/>
          </w:rPr>
          <w:delText>申报开展国内外产学研合作的企业，已在《合同》签订后三个月内报市、区（园区）科技局备案并获取备案号；开展了技术合同登记并取得登记证书（或证明）；发明专利转让与许可须完成在国家知识产权局的相关手续并已取得证明。</w:delText>
        </w:r>
      </w:del>
    </w:p>
    <w:p w14:paraId="0CF6ABF5" w14:textId="4DFA9473" w:rsidR="00F6528A" w:rsidDel="00395E23" w:rsidRDefault="00F6528A" w:rsidP="00B1156F">
      <w:pPr>
        <w:spacing w:line="580" w:lineRule="exact"/>
        <w:ind w:firstLineChars="200" w:firstLine="640"/>
        <w:contextualSpacing/>
        <w:rPr>
          <w:del w:id="56" w:author="Administrator" w:date="2021-08-02T16:50:00Z"/>
          <w:rFonts w:ascii="方正仿宋_GBK" w:eastAsia="方正仿宋_GBK" w:hAnsi="仿宋" w:cs="宋体"/>
          <w:bCs/>
          <w:kern w:val="0"/>
          <w:sz w:val="32"/>
          <w:szCs w:val="32"/>
        </w:rPr>
      </w:pPr>
      <w:del w:id="57" w:author="Administrator" w:date="2021-08-02T16:50:00Z">
        <w:r w:rsidDel="00395E23">
          <w:rPr>
            <w:rFonts w:ascii="方正仿宋_GBK" w:eastAsia="方正仿宋_GBK" w:hAnsi="仿宋" w:cs="宋体" w:hint="eastAsia"/>
            <w:bCs/>
            <w:kern w:val="0"/>
            <w:sz w:val="32"/>
            <w:szCs w:val="32"/>
          </w:rPr>
          <w:delText>6</w:delText>
        </w:r>
        <w:r w:rsidDel="00395E23">
          <w:rPr>
            <w:rFonts w:ascii="方正仿宋_GBK" w:eastAsia="方正仿宋_GBK" w:hAnsi="仿宋" w:cs="宋体"/>
            <w:bCs/>
            <w:kern w:val="0"/>
            <w:sz w:val="32"/>
            <w:szCs w:val="32"/>
          </w:rPr>
          <w:delText>.</w:delText>
        </w:r>
        <w:r w:rsidDel="00395E23">
          <w:rPr>
            <w:rFonts w:ascii="方正仿宋_GBK" w:eastAsia="方正仿宋_GBK" w:hAnsi="仿宋" w:cs="宋体" w:hint="eastAsia"/>
            <w:bCs/>
            <w:kern w:val="0"/>
            <w:sz w:val="32"/>
            <w:szCs w:val="32"/>
          </w:rPr>
          <w:delText>企业单个合作项目依《合同》已实际支付合作方费用不少于15万元。</w:delText>
        </w:r>
      </w:del>
    </w:p>
    <w:p w14:paraId="37AB2829" w14:textId="45309AC7" w:rsidR="00AF06AA" w:rsidRPr="0091645E" w:rsidDel="00395E23" w:rsidRDefault="00F27390" w:rsidP="00B1156F">
      <w:pPr>
        <w:spacing w:line="580" w:lineRule="exact"/>
        <w:ind w:firstLineChars="200" w:firstLine="640"/>
        <w:rPr>
          <w:del w:id="58" w:author="Administrator" w:date="2021-08-02T16:50:00Z"/>
          <w:rFonts w:ascii="黑体" w:eastAsia="黑体" w:hAnsi="黑体" w:cs="Times New Roman"/>
          <w:sz w:val="32"/>
          <w:szCs w:val="32"/>
        </w:rPr>
      </w:pPr>
      <w:del w:id="59" w:author="Administrator" w:date="2021-08-02T16:50:00Z">
        <w:r w:rsidDel="00395E23">
          <w:rPr>
            <w:rFonts w:ascii="黑体" w:eastAsia="黑体" w:hAnsi="黑体" w:cs="Times New Roman" w:hint="eastAsia"/>
            <w:sz w:val="32"/>
            <w:szCs w:val="32"/>
          </w:rPr>
          <w:delText>三</w:delText>
        </w:r>
        <w:r w:rsidR="00AF06AA" w:rsidRPr="0091645E" w:rsidDel="00395E23">
          <w:rPr>
            <w:rFonts w:ascii="黑体" w:eastAsia="黑体" w:hAnsi="黑体" w:cs="Times New Roman" w:hint="eastAsia"/>
            <w:sz w:val="32"/>
            <w:szCs w:val="32"/>
          </w:rPr>
          <w:delText>、支持标准</w:delText>
        </w:r>
      </w:del>
    </w:p>
    <w:p w14:paraId="11E7E502" w14:textId="73B23957" w:rsidR="006067CD" w:rsidDel="00395E23" w:rsidRDefault="006067CD" w:rsidP="00B1156F">
      <w:pPr>
        <w:spacing w:line="580" w:lineRule="exact"/>
        <w:ind w:firstLineChars="200" w:firstLine="640"/>
        <w:rPr>
          <w:del w:id="60" w:author="Administrator" w:date="2021-08-02T16:50:00Z"/>
          <w:rFonts w:ascii="方正楷体_GBK" w:eastAsia="方正楷体_GBK" w:hAnsi="黑体" w:cs="Times New Roman"/>
          <w:sz w:val="32"/>
          <w:szCs w:val="32"/>
        </w:rPr>
      </w:pPr>
      <w:del w:id="61" w:author="Administrator" w:date="2021-08-02T16:50:00Z">
        <w:r w:rsidDel="00395E23">
          <w:rPr>
            <w:rFonts w:ascii="方正楷体_GBK" w:eastAsia="方正楷体_GBK" w:hAnsi="黑体" w:cs="Times New Roman" w:hint="eastAsia"/>
            <w:sz w:val="32"/>
            <w:szCs w:val="32"/>
          </w:rPr>
          <w:delText>（一）</w:delText>
        </w:r>
        <w:r w:rsidRPr="004B6194" w:rsidDel="00395E23">
          <w:rPr>
            <w:rFonts w:ascii="方正楷体_GBK" w:eastAsia="方正楷体_GBK" w:hAnsi="黑体" w:cs="Times New Roman" w:hint="eastAsia"/>
            <w:sz w:val="32"/>
            <w:szCs w:val="32"/>
          </w:rPr>
          <w:delText>购买科技成果补助</w:delText>
        </w:r>
        <w:r w:rsidDel="00395E23">
          <w:rPr>
            <w:rFonts w:ascii="方正楷体_GBK" w:eastAsia="方正楷体_GBK" w:hAnsi="黑体" w:cs="Times New Roman" w:hint="eastAsia"/>
            <w:sz w:val="32"/>
            <w:szCs w:val="32"/>
          </w:rPr>
          <w:delText>支持标准</w:delText>
        </w:r>
      </w:del>
    </w:p>
    <w:p w14:paraId="3C308D67" w14:textId="0AD54978" w:rsidR="00AF06AA" w:rsidDel="00395E23" w:rsidRDefault="006067CD" w:rsidP="00B1156F">
      <w:pPr>
        <w:spacing w:line="580" w:lineRule="exact"/>
        <w:ind w:firstLineChars="200" w:firstLine="640"/>
        <w:rPr>
          <w:del w:id="62" w:author="Administrator" w:date="2021-08-02T16:50:00Z"/>
          <w:rFonts w:ascii="Times New Roman" w:eastAsia="方正仿宋_GBK" w:hAnsi="Times New Roman" w:cs="Times New Roman"/>
          <w:sz w:val="32"/>
          <w:szCs w:val="32"/>
        </w:rPr>
      </w:pPr>
      <w:del w:id="63" w:author="Administrator" w:date="2021-08-02T16:50:00Z">
        <w:r w:rsidDel="00395E23">
          <w:rPr>
            <w:rFonts w:ascii="Times New Roman" w:eastAsia="方正仿宋_GBK" w:hAnsi="Times New Roman" w:cs="Times New Roman"/>
            <w:sz w:val="32"/>
            <w:szCs w:val="32"/>
          </w:rPr>
          <w:delText>1.</w:delText>
        </w:r>
        <w:r w:rsidR="00AF06AA" w:rsidRPr="00AF06AA" w:rsidDel="00395E23">
          <w:rPr>
            <w:rFonts w:ascii="Times New Roman" w:eastAsia="方正仿宋_GBK" w:hAnsi="Times New Roman" w:cs="Times New Roman" w:hint="eastAsia"/>
            <w:sz w:val="32"/>
            <w:szCs w:val="32"/>
          </w:rPr>
          <w:delText>企业向高校、科研院所等研究机构购买成果的，</w:delText>
        </w:r>
        <w:r w:rsidDel="00395E23">
          <w:rPr>
            <w:rFonts w:ascii="方正仿宋_GBK" w:eastAsia="方正仿宋_GBK" w:hAnsi="仿宋" w:cs="宋体" w:hint="eastAsia"/>
            <w:bCs/>
            <w:kern w:val="0"/>
            <w:sz w:val="32"/>
            <w:szCs w:val="32"/>
          </w:rPr>
          <w:delText>经审查核实后，</w:delText>
        </w:r>
        <w:r w:rsidR="00AF06AA" w:rsidRPr="00AF06AA" w:rsidDel="00395E23">
          <w:rPr>
            <w:rFonts w:ascii="Times New Roman" w:eastAsia="方正仿宋_GBK" w:hAnsi="Times New Roman" w:cs="Times New Roman" w:hint="eastAsia"/>
            <w:sz w:val="32"/>
            <w:szCs w:val="32"/>
          </w:rPr>
          <w:delText>按企业实际支付合同费用的</w:delText>
        </w:r>
        <w:r w:rsidR="00AF06AA" w:rsidRPr="00AF06AA" w:rsidDel="00395E23">
          <w:rPr>
            <w:rFonts w:ascii="Times New Roman" w:eastAsia="方正仿宋_GBK" w:hAnsi="Times New Roman" w:cs="Times New Roman" w:hint="eastAsia"/>
            <w:sz w:val="32"/>
            <w:szCs w:val="32"/>
          </w:rPr>
          <w:delText xml:space="preserve"> 50%</w:delText>
        </w:r>
        <w:r w:rsidR="00AF06AA" w:rsidRPr="00AF06AA" w:rsidDel="00395E23">
          <w:rPr>
            <w:rFonts w:ascii="Times New Roman" w:eastAsia="方正仿宋_GBK" w:hAnsi="Times New Roman" w:cs="Times New Roman" w:hint="eastAsia"/>
            <w:sz w:val="32"/>
            <w:szCs w:val="32"/>
          </w:rPr>
          <w:delText>给予补助，单个项目最高补助额不超过</w:delText>
        </w:r>
        <w:r w:rsidR="00AF06AA" w:rsidRPr="00AF06AA" w:rsidDel="00395E23">
          <w:rPr>
            <w:rFonts w:ascii="Times New Roman" w:eastAsia="方正仿宋_GBK" w:hAnsi="Times New Roman" w:cs="Times New Roman" w:hint="eastAsia"/>
            <w:sz w:val="32"/>
            <w:szCs w:val="32"/>
          </w:rPr>
          <w:delText xml:space="preserve"> 500 </w:delText>
        </w:r>
        <w:r w:rsidR="00AF06AA" w:rsidRPr="00AF06AA" w:rsidDel="00395E23">
          <w:rPr>
            <w:rFonts w:ascii="Times New Roman" w:eastAsia="方正仿宋_GBK" w:hAnsi="Times New Roman" w:cs="Times New Roman" w:hint="eastAsia"/>
            <w:sz w:val="32"/>
            <w:szCs w:val="32"/>
          </w:rPr>
          <w:delText>万元。</w:delText>
        </w:r>
      </w:del>
    </w:p>
    <w:p w14:paraId="2DAD8076" w14:textId="38DF2927" w:rsidR="00357F38" w:rsidDel="00395E23" w:rsidRDefault="006067CD" w:rsidP="00B1156F">
      <w:pPr>
        <w:spacing w:line="580" w:lineRule="exact"/>
        <w:ind w:firstLineChars="200" w:firstLine="640"/>
        <w:rPr>
          <w:del w:id="64" w:author="Administrator" w:date="2021-08-02T16:50:00Z"/>
          <w:rFonts w:ascii="Times New Roman" w:eastAsia="方正仿宋_GBK" w:hAnsi="Times New Roman" w:cs="Times New Roman"/>
          <w:sz w:val="32"/>
          <w:szCs w:val="32"/>
        </w:rPr>
      </w:pPr>
      <w:del w:id="65" w:author="Administrator" w:date="2021-08-02T16:50:00Z">
        <w:r w:rsidDel="00395E23">
          <w:rPr>
            <w:rFonts w:ascii="Times New Roman" w:eastAsia="方正仿宋_GBK" w:hAnsi="Times New Roman" w:cs="Times New Roman"/>
            <w:sz w:val="32"/>
            <w:szCs w:val="32"/>
          </w:rPr>
          <w:delText>2.</w:delText>
        </w:r>
        <w:r w:rsidR="00357F38" w:rsidRPr="00357F38" w:rsidDel="00395E23">
          <w:rPr>
            <w:rFonts w:ascii="Times New Roman" w:eastAsia="方正仿宋_GBK" w:hAnsi="Times New Roman" w:cs="Times New Roman" w:hint="eastAsia"/>
            <w:sz w:val="32"/>
            <w:szCs w:val="32"/>
          </w:rPr>
          <w:delText>企业向非关联方企业购买国内外领先技术成果的，按企业实际支付合同费用的</w:delText>
        </w:r>
        <w:r w:rsidR="00357F38" w:rsidRPr="00357F38" w:rsidDel="00395E23">
          <w:rPr>
            <w:rFonts w:ascii="Times New Roman" w:eastAsia="方正仿宋_GBK" w:hAnsi="Times New Roman" w:cs="Times New Roman" w:hint="eastAsia"/>
            <w:sz w:val="32"/>
            <w:szCs w:val="32"/>
          </w:rPr>
          <w:delText>10%</w:delText>
        </w:r>
        <w:r w:rsidR="00357F38" w:rsidRPr="00357F38" w:rsidDel="00395E23">
          <w:rPr>
            <w:rFonts w:ascii="Times New Roman" w:eastAsia="方正仿宋_GBK" w:hAnsi="Times New Roman" w:cs="Times New Roman" w:hint="eastAsia"/>
            <w:sz w:val="32"/>
            <w:szCs w:val="32"/>
          </w:rPr>
          <w:delText>，给予单个项目最高</w:delText>
        </w:r>
        <w:r w:rsidR="00D74BD0" w:rsidDel="00395E23">
          <w:rPr>
            <w:rFonts w:ascii="Times New Roman" w:eastAsia="方正仿宋_GBK" w:hAnsi="Times New Roman" w:cs="Times New Roman" w:hint="eastAsia"/>
            <w:sz w:val="32"/>
            <w:szCs w:val="32"/>
          </w:rPr>
          <w:delText>20</w:delText>
        </w:r>
        <w:r w:rsidR="00357F38" w:rsidRPr="00357F38" w:rsidDel="00395E23">
          <w:rPr>
            <w:rFonts w:ascii="Times New Roman" w:eastAsia="方正仿宋_GBK" w:hAnsi="Times New Roman" w:cs="Times New Roman" w:hint="eastAsia"/>
            <w:sz w:val="32"/>
            <w:szCs w:val="32"/>
          </w:rPr>
          <w:delText>万元补助</w:delText>
        </w:r>
        <w:r w:rsidR="00357F38" w:rsidDel="00395E23">
          <w:rPr>
            <w:rFonts w:ascii="Times New Roman" w:eastAsia="方正仿宋_GBK" w:hAnsi="Times New Roman" w:cs="Times New Roman" w:hint="eastAsia"/>
            <w:sz w:val="32"/>
            <w:szCs w:val="32"/>
          </w:rPr>
          <w:delText>，</w:delText>
        </w:r>
        <w:r w:rsidR="00357F38" w:rsidRPr="00357F38" w:rsidDel="00395E23">
          <w:rPr>
            <w:rFonts w:ascii="Times New Roman" w:eastAsia="方正仿宋_GBK" w:hAnsi="Times New Roman" w:cs="Times New Roman" w:hint="eastAsia"/>
            <w:sz w:val="32"/>
            <w:szCs w:val="32"/>
          </w:rPr>
          <w:delText>每家企业单一年度累计补助最高</w:delText>
        </w:r>
        <w:r w:rsidR="00357F38" w:rsidRPr="00357F38" w:rsidDel="00395E23">
          <w:rPr>
            <w:rFonts w:ascii="Times New Roman" w:eastAsia="方正仿宋_GBK" w:hAnsi="Times New Roman" w:cs="Times New Roman" w:hint="eastAsia"/>
            <w:sz w:val="32"/>
            <w:szCs w:val="32"/>
          </w:rPr>
          <w:delText xml:space="preserve"> 50 </w:delText>
        </w:r>
        <w:r w:rsidR="00357F38" w:rsidDel="00395E23">
          <w:rPr>
            <w:rFonts w:ascii="Times New Roman" w:eastAsia="方正仿宋_GBK" w:hAnsi="Times New Roman" w:cs="Times New Roman" w:hint="eastAsia"/>
            <w:sz w:val="32"/>
            <w:szCs w:val="32"/>
          </w:rPr>
          <w:delText>万元。</w:delText>
        </w:r>
      </w:del>
    </w:p>
    <w:p w14:paraId="26EE8414" w14:textId="6A8C837C" w:rsidR="006067CD" w:rsidDel="00395E23" w:rsidRDefault="006067CD" w:rsidP="00B1156F">
      <w:pPr>
        <w:spacing w:line="580" w:lineRule="exact"/>
        <w:ind w:firstLineChars="200" w:firstLine="640"/>
        <w:rPr>
          <w:del w:id="66" w:author="Administrator" w:date="2021-08-02T16:50:00Z"/>
          <w:rFonts w:ascii="方正楷体_GBK" w:eastAsia="方正楷体_GBK" w:hAnsi="黑体" w:cs="Times New Roman"/>
          <w:sz w:val="32"/>
          <w:szCs w:val="32"/>
        </w:rPr>
      </w:pPr>
      <w:del w:id="67" w:author="Administrator" w:date="2021-08-02T16:50:00Z">
        <w:r w:rsidRPr="006067CD" w:rsidDel="00395E23">
          <w:rPr>
            <w:rFonts w:ascii="方正楷体_GBK" w:eastAsia="方正楷体_GBK" w:hAnsi="黑体" w:cs="Times New Roman" w:hint="eastAsia"/>
            <w:sz w:val="32"/>
            <w:szCs w:val="32"/>
          </w:rPr>
          <w:delText>（二）</w:delText>
        </w:r>
        <w:r w:rsidRPr="00A27694" w:rsidDel="00395E23">
          <w:rPr>
            <w:rFonts w:ascii="方正楷体_GBK" w:eastAsia="方正楷体_GBK" w:hAnsi="黑体" w:cs="Times New Roman" w:hint="eastAsia"/>
            <w:sz w:val="32"/>
            <w:szCs w:val="32"/>
          </w:rPr>
          <w:delText>产学研合作项目</w:delText>
        </w:r>
        <w:r w:rsidDel="00395E23">
          <w:rPr>
            <w:rFonts w:ascii="方正楷体_GBK" w:eastAsia="方正楷体_GBK" w:hAnsi="黑体" w:cs="Times New Roman" w:hint="eastAsia"/>
            <w:sz w:val="32"/>
            <w:szCs w:val="32"/>
          </w:rPr>
          <w:delText>补助支持标准</w:delText>
        </w:r>
      </w:del>
    </w:p>
    <w:p w14:paraId="51AD8D1D" w14:textId="64C05281" w:rsidR="006067CD" w:rsidDel="00395E23" w:rsidRDefault="006067CD" w:rsidP="00B1156F">
      <w:pPr>
        <w:spacing w:line="580" w:lineRule="exact"/>
        <w:ind w:firstLineChars="200" w:firstLine="640"/>
        <w:contextualSpacing/>
        <w:rPr>
          <w:del w:id="68" w:author="Administrator" w:date="2021-08-02T16:50:00Z"/>
          <w:rFonts w:ascii="方正仿宋_GBK" w:eastAsia="方正仿宋_GBK" w:hAnsi="仿宋" w:cs="宋体"/>
          <w:bCs/>
          <w:kern w:val="0"/>
          <w:sz w:val="32"/>
          <w:szCs w:val="32"/>
        </w:rPr>
      </w:pPr>
      <w:del w:id="69" w:author="Administrator" w:date="2021-08-02T16:50:00Z">
        <w:r w:rsidDel="00395E23">
          <w:rPr>
            <w:rFonts w:ascii="方正仿宋_GBK" w:eastAsia="方正仿宋_GBK" w:hAnsi="仿宋" w:cs="宋体" w:hint="eastAsia"/>
            <w:bCs/>
            <w:kern w:val="0"/>
            <w:sz w:val="32"/>
            <w:szCs w:val="32"/>
          </w:rPr>
          <w:delText>对符合申报条件的产学研合作项目，经审查核实后对实际发生研究开发费用按50%进行补助，单个项目最高限额为500万元。</w:delText>
        </w:r>
      </w:del>
    </w:p>
    <w:p w14:paraId="7425F2C0" w14:textId="01698517" w:rsidR="00DF3F65" w:rsidRPr="0091645E" w:rsidDel="00395E23" w:rsidRDefault="006067CD" w:rsidP="00B1156F">
      <w:pPr>
        <w:spacing w:line="580" w:lineRule="exact"/>
        <w:ind w:firstLineChars="200" w:firstLine="640"/>
        <w:rPr>
          <w:del w:id="70" w:author="Administrator" w:date="2021-08-02T16:50:00Z"/>
          <w:rFonts w:ascii="黑体" w:eastAsia="黑体" w:hAnsi="黑体" w:cs="Times New Roman"/>
          <w:sz w:val="32"/>
          <w:szCs w:val="32"/>
        </w:rPr>
      </w:pPr>
      <w:del w:id="71" w:author="Administrator" w:date="2021-08-02T16:50:00Z">
        <w:r w:rsidDel="00395E23">
          <w:rPr>
            <w:rFonts w:ascii="黑体" w:eastAsia="黑体" w:hAnsi="黑体" w:cs="Times New Roman" w:hint="eastAsia"/>
            <w:sz w:val="32"/>
            <w:szCs w:val="32"/>
          </w:rPr>
          <w:delText>四</w:delText>
        </w:r>
        <w:r w:rsidR="0091645E" w:rsidRPr="0091645E" w:rsidDel="00395E23">
          <w:rPr>
            <w:rFonts w:ascii="黑体" w:eastAsia="黑体" w:hAnsi="黑体" w:cs="Times New Roman" w:hint="eastAsia"/>
            <w:sz w:val="32"/>
            <w:szCs w:val="32"/>
          </w:rPr>
          <w:delText>、</w:delText>
        </w:r>
        <w:r w:rsidR="006B125D" w:rsidDel="00395E23">
          <w:rPr>
            <w:rFonts w:ascii="黑体" w:eastAsia="黑体" w:hAnsi="黑体" w:cs="Times New Roman" w:hint="eastAsia"/>
            <w:sz w:val="32"/>
            <w:szCs w:val="32"/>
          </w:rPr>
          <w:delText>材料</w:delText>
        </w:r>
        <w:r w:rsidR="0091645E" w:rsidRPr="0091645E" w:rsidDel="00395E23">
          <w:rPr>
            <w:rFonts w:ascii="黑体" w:eastAsia="黑体" w:hAnsi="黑体" w:cs="Times New Roman" w:hint="eastAsia"/>
            <w:sz w:val="32"/>
            <w:szCs w:val="32"/>
          </w:rPr>
          <w:delText>要求</w:delText>
        </w:r>
      </w:del>
    </w:p>
    <w:p w14:paraId="05E04268" w14:textId="12D4E397" w:rsidR="006067CD" w:rsidRPr="006067CD" w:rsidDel="00395E23" w:rsidRDefault="006067CD" w:rsidP="00B1156F">
      <w:pPr>
        <w:spacing w:line="580" w:lineRule="exact"/>
        <w:ind w:firstLineChars="200" w:firstLine="640"/>
        <w:rPr>
          <w:del w:id="72" w:author="Administrator" w:date="2021-08-02T16:50:00Z"/>
          <w:rFonts w:ascii="方正楷体_GBK" w:eastAsia="方正楷体_GBK" w:hAnsi="Times New Roman" w:cs="Times New Roman"/>
          <w:sz w:val="32"/>
          <w:szCs w:val="32"/>
        </w:rPr>
      </w:pPr>
      <w:del w:id="73" w:author="Administrator" w:date="2021-08-02T16:50:00Z">
        <w:r w:rsidRPr="006067CD" w:rsidDel="00395E23">
          <w:rPr>
            <w:rFonts w:ascii="方正楷体_GBK" w:eastAsia="方正楷体_GBK" w:hAnsi="Times New Roman" w:cs="Times New Roman" w:hint="eastAsia"/>
            <w:sz w:val="32"/>
            <w:szCs w:val="32"/>
          </w:rPr>
          <w:delText>（一）购买科技成果补助材料要求</w:delText>
        </w:r>
      </w:del>
    </w:p>
    <w:p w14:paraId="6EDE9F51" w14:textId="22E355BC" w:rsidR="00BB7D21" w:rsidDel="00395E23" w:rsidRDefault="00BB7D21" w:rsidP="00B1156F">
      <w:pPr>
        <w:spacing w:line="580" w:lineRule="exact"/>
        <w:ind w:firstLineChars="200" w:firstLine="640"/>
        <w:rPr>
          <w:del w:id="74" w:author="Administrator" w:date="2021-08-02T16:50:00Z"/>
          <w:rFonts w:ascii="Times New Roman" w:eastAsia="方正仿宋_GBK" w:hAnsi="Times New Roman" w:cs="Times New Roman"/>
          <w:sz w:val="32"/>
          <w:szCs w:val="32"/>
        </w:rPr>
      </w:pPr>
      <w:del w:id="75" w:author="Administrator" w:date="2021-08-02T16:50:00Z">
        <w:r w:rsidRPr="0030114F" w:rsidDel="00395E23">
          <w:rPr>
            <w:rFonts w:ascii="Times New Roman" w:eastAsia="方正仿宋_GBK" w:hAnsi="Times New Roman" w:cs="Times New Roman" w:hint="eastAsia"/>
            <w:sz w:val="32"/>
            <w:szCs w:val="32"/>
          </w:rPr>
          <w:lastRenderedPageBreak/>
          <w:delText>1</w:delText>
        </w:r>
        <w:r w:rsidR="006067CD" w:rsidDel="00395E23">
          <w:rPr>
            <w:rFonts w:ascii="Times New Roman" w:eastAsia="方正仿宋_GBK" w:hAnsi="Times New Roman" w:cs="Times New Roman" w:hint="eastAsia"/>
            <w:sz w:val="32"/>
            <w:szCs w:val="32"/>
          </w:rPr>
          <w:delText>.</w:delText>
        </w:r>
        <w:r w:rsidR="00FF5170" w:rsidDel="00395E23">
          <w:rPr>
            <w:rFonts w:ascii="Times New Roman" w:eastAsia="方正仿宋_GBK" w:hAnsi="Times New Roman" w:cs="Times New Roman" w:hint="eastAsia"/>
            <w:sz w:val="32"/>
            <w:szCs w:val="32"/>
          </w:rPr>
          <w:delText>企业</w:delText>
        </w:r>
        <w:r w:rsidR="005B3487" w:rsidRPr="00B85147" w:rsidDel="00395E23">
          <w:rPr>
            <w:rFonts w:ascii="Times New Roman" w:eastAsia="方正仿宋_GBK" w:hAnsi="Times New Roman" w:cs="Times New Roman" w:hint="eastAsia"/>
            <w:sz w:val="32"/>
            <w:szCs w:val="32"/>
          </w:rPr>
          <w:delText>营业执照</w:delText>
        </w:r>
        <w:r w:rsidR="008356A2" w:rsidRPr="00B85147" w:rsidDel="00395E23">
          <w:rPr>
            <w:rFonts w:ascii="Times New Roman" w:eastAsia="方正仿宋_GBK" w:hAnsi="Times New Roman" w:cs="Times New Roman" w:hint="eastAsia"/>
            <w:sz w:val="32"/>
            <w:szCs w:val="32"/>
          </w:rPr>
          <w:delText>复印件</w:delText>
        </w:r>
        <w:r w:rsidR="005B3487" w:rsidRPr="00B85147" w:rsidDel="00395E23">
          <w:rPr>
            <w:rFonts w:ascii="Times New Roman" w:eastAsia="方正仿宋_GBK" w:hAnsi="Times New Roman" w:cs="Times New Roman" w:hint="eastAsia"/>
            <w:sz w:val="32"/>
            <w:szCs w:val="32"/>
          </w:rPr>
          <w:delText>、</w:delText>
        </w:r>
        <w:r w:rsidR="005B3487" w:rsidDel="00395E23">
          <w:rPr>
            <w:rFonts w:ascii="Times New Roman" w:eastAsia="方正仿宋_GBK" w:hAnsi="Times New Roman" w:cs="Times New Roman" w:hint="eastAsia"/>
            <w:sz w:val="32"/>
            <w:szCs w:val="32"/>
          </w:rPr>
          <w:delText>南通市企业购买科技成果补助申</w:delText>
        </w:r>
        <w:r w:rsidR="00AB291C" w:rsidDel="00395E23">
          <w:rPr>
            <w:rFonts w:ascii="Times New Roman" w:eastAsia="方正仿宋_GBK" w:hAnsi="Times New Roman" w:cs="Times New Roman" w:hint="eastAsia"/>
            <w:sz w:val="32"/>
            <w:szCs w:val="32"/>
          </w:rPr>
          <w:delText>报</w:delText>
        </w:r>
        <w:r w:rsidR="00FF5170" w:rsidDel="00395E23">
          <w:rPr>
            <w:rFonts w:ascii="Times New Roman" w:eastAsia="方正仿宋_GBK" w:hAnsi="Times New Roman" w:cs="Times New Roman" w:hint="eastAsia"/>
            <w:sz w:val="32"/>
            <w:szCs w:val="32"/>
          </w:rPr>
          <w:delText>表</w:delText>
        </w:r>
        <w:r w:rsidR="00941333" w:rsidDel="00395E23">
          <w:rPr>
            <w:rFonts w:ascii="Times New Roman" w:eastAsia="方正仿宋_GBK" w:hAnsi="Times New Roman" w:cs="Times New Roman" w:hint="eastAsia"/>
            <w:sz w:val="32"/>
            <w:szCs w:val="32"/>
          </w:rPr>
          <w:delText>（附件</w:delText>
        </w:r>
        <w:r w:rsidR="00941333" w:rsidDel="00395E23">
          <w:rPr>
            <w:rFonts w:ascii="Times New Roman" w:eastAsia="方正仿宋_GBK" w:hAnsi="Times New Roman" w:cs="Times New Roman" w:hint="eastAsia"/>
            <w:sz w:val="32"/>
            <w:szCs w:val="32"/>
          </w:rPr>
          <w:delText>1</w:delText>
        </w:r>
        <w:r w:rsidR="00941333" w:rsidDel="00395E23">
          <w:rPr>
            <w:rFonts w:ascii="Times New Roman" w:eastAsia="方正仿宋_GBK" w:hAnsi="Times New Roman" w:cs="Times New Roman" w:hint="eastAsia"/>
            <w:sz w:val="32"/>
            <w:szCs w:val="32"/>
          </w:rPr>
          <w:delText>）</w:delText>
        </w:r>
        <w:r w:rsidR="005B3487" w:rsidDel="00395E23">
          <w:rPr>
            <w:rFonts w:ascii="Times New Roman" w:eastAsia="方正仿宋_GBK" w:hAnsi="Times New Roman" w:cs="Times New Roman" w:hint="eastAsia"/>
            <w:sz w:val="32"/>
            <w:szCs w:val="32"/>
          </w:rPr>
          <w:delText>、企业申报</w:delText>
        </w:r>
        <w:r w:rsidR="005B3487" w:rsidRPr="00E346B7" w:rsidDel="00395E23">
          <w:rPr>
            <w:rFonts w:ascii="Times New Roman" w:eastAsia="方正仿宋_GBK" w:hAnsi="Times New Roman" w:cs="Times New Roman" w:hint="eastAsia"/>
            <w:sz w:val="32"/>
            <w:szCs w:val="32"/>
          </w:rPr>
          <w:delText>承诺书</w:delText>
        </w:r>
        <w:r w:rsidR="00941333" w:rsidDel="00395E23">
          <w:rPr>
            <w:rFonts w:ascii="Times New Roman" w:eastAsia="方正仿宋_GBK" w:hAnsi="Times New Roman" w:cs="Times New Roman" w:hint="eastAsia"/>
            <w:sz w:val="32"/>
            <w:szCs w:val="32"/>
          </w:rPr>
          <w:delText>（附件</w:delText>
        </w:r>
        <w:r w:rsidR="00941333" w:rsidDel="00395E23">
          <w:rPr>
            <w:rFonts w:ascii="Times New Roman" w:eastAsia="方正仿宋_GBK" w:hAnsi="Times New Roman" w:cs="Times New Roman" w:hint="eastAsia"/>
            <w:sz w:val="32"/>
            <w:szCs w:val="32"/>
          </w:rPr>
          <w:delText>2</w:delText>
        </w:r>
        <w:r w:rsidR="00941333" w:rsidDel="00395E23">
          <w:rPr>
            <w:rFonts w:ascii="Times New Roman" w:eastAsia="方正仿宋_GBK" w:hAnsi="Times New Roman" w:cs="Times New Roman" w:hint="eastAsia"/>
            <w:sz w:val="32"/>
            <w:szCs w:val="32"/>
          </w:rPr>
          <w:delText>）</w:delText>
        </w:r>
        <w:r w:rsidR="005B3487" w:rsidRPr="00E346B7" w:rsidDel="00395E23">
          <w:rPr>
            <w:rFonts w:ascii="Times New Roman" w:eastAsia="方正仿宋_GBK" w:hAnsi="Times New Roman" w:cs="Times New Roman" w:hint="eastAsia"/>
            <w:sz w:val="32"/>
            <w:szCs w:val="32"/>
          </w:rPr>
          <w:delText>。</w:delText>
        </w:r>
      </w:del>
    </w:p>
    <w:p w14:paraId="6D92D218" w14:textId="5136EE2F" w:rsidR="003E6BD2" w:rsidDel="00395E23" w:rsidRDefault="00BB7D21" w:rsidP="00B1156F">
      <w:pPr>
        <w:spacing w:line="580" w:lineRule="exact"/>
        <w:ind w:firstLineChars="200" w:firstLine="640"/>
        <w:rPr>
          <w:del w:id="76" w:author="Administrator" w:date="2021-08-02T16:50:00Z"/>
          <w:rFonts w:ascii="Times New Roman" w:eastAsia="方正仿宋_GBK" w:hAnsi="Times New Roman" w:cs="Times New Roman"/>
          <w:sz w:val="32"/>
          <w:szCs w:val="32"/>
        </w:rPr>
      </w:pPr>
      <w:del w:id="77" w:author="Administrator" w:date="2021-08-02T16:50:00Z">
        <w:r w:rsidDel="00395E23">
          <w:rPr>
            <w:rFonts w:ascii="Times New Roman" w:eastAsia="方正仿宋_GBK" w:hAnsi="Times New Roman" w:cs="Times New Roman" w:hint="eastAsia"/>
            <w:sz w:val="32"/>
            <w:szCs w:val="32"/>
          </w:rPr>
          <w:delText>2</w:delText>
        </w:r>
        <w:r w:rsidR="006067CD" w:rsidDel="00395E23">
          <w:rPr>
            <w:rFonts w:ascii="Times New Roman" w:eastAsia="方正仿宋_GBK" w:hAnsi="Times New Roman" w:cs="Times New Roman" w:hint="eastAsia"/>
            <w:sz w:val="32"/>
            <w:szCs w:val="32"/>
          </w:rPr>
          <w:delText>.</w:delText>
        </w:r>
        <w:r w:rsidR="003E6BD2" w:rsidRPr="003E6BD2" w:rsidDel="00395E23">
          <w:rPr>
            <w:rFonts w:ascii="Times New Roman" w:eastAsia="方正仿宋_GBK" w:hAnsi="Times New Roman" w:cs="Times New Roman" w:hint="eastAsia"/>
            <w:sz w:val="32"/>
            <w:szCs w:val="32"/>
          </w:rPr>
          <w:delText>签订的科技成果购买合同（协议）</w:delText>
        </w:r>
        <w:r w:rsidR="00B85147" w:rsidDel="00395E23">
          <w:rPr>
            <w:rFonts w:ascii="Times New Roman" w:eastAsia="方正仿宋_GBK" w:hAnsi="Times New Roman" w:cs="Times New Roman" w:hint="eastAsia"/>
            <w:sz w:val="32"/>
            <w:szCs w:val="32"/>
          </w:rPr>
          <w:delText>，须买、卖双方盖章确认</w:delText>
        </w:r>
        <w:r w:rsidR="003E6BD2" w:rsidRPr="003E6BD2" w:rsidDel="00395E23">
          <w:rPr>
            <w:rFonts w:ascii="Times New Roman" w:eastAsia="方正仿宋_GBK" w:hAnsi="Times New Roman" w:cs="Times New Roman" w:hint="eastAsia"/>
            <w:sz w:val="32"/>
            <w:szCs w:val="32"/>
          </w:rPr>
          <w:delText>，</w:delText>
        </w:r>
        <w:r w:rsidR="00FF5170" w:rsidDel="00395E23">
          <w:rPr>
            <w:rFonts w:ascii="Times New Roman" w:eastAsia="方正仿宋_GBK" w:hAnsi="Times New Roman" w:cs="Times New Roman" w:hint="eastAsia"/>
            <w:sz w:val="32"/>
            <w:szCs w:val="32"/>
          </w:rPr>
          <w:delText>其中，企业向高校、科研院所等</w:delText>
        </w:r>
        <w:r w:rsidR="00B85147" w:rsidDel="00395E23">
          <w:rPr>
            <w:rFonts w:ascii="Times New Roman" w:eastAsia="方正仿宋_GBK" w:hAnsi="Times New Roman" w:cs="Times New Roman" w:hint="eastAsia"/>
            <w:sz w:val="32"/>
            <w:szCs w:val="32"/>
          </w:rPr>
          <w:delText>研究机构</w:delText>
        </w:r>
        <w:r w:rsidR="00FF5170" w:rsidDel="00395E23">
          <w:rPr>
            <w:rFonts w:ascii="Times New Roman" w:eastAsia="方正仿宋_GBK" w:hAnsi="Times New Roman" w:cs="Times New Roman" w:hint="eastAsia"/>
            <w:sz w:val="32"/>
            <w:szCs w:val="32"/>
          </w:rPr>
          <w:delText>购买科技成果的</w:delText>
        </w:r>
        <w:r w:rsidR="003E6BD2" w:rsidRPr="003E6BD2" w:rsidDel="00395E23">
          <w:rPr>
            <w:rFonts w:ascii="Times New Roman" w:eastAsia="方正仿宋_GBK" w:hAnsi="Times New Roman" w:cs="Times New Roman" w:hint="eastAsia"/>
            <w:sz w:val="32"/>
            <w:szCs w:val="32"/>
          </w:rPr>
          <w:delText>合同（协议）</w:delText>
        </w:r>
        <w:r w:rsidR="003A4BB5" w:rsidDel="00395E23">
          <w:rPr>
            <w:rFonts w:ascii="Times New Roman" w:eastAsia="方正仿宋_GBK" w:hAnsi="Times New Roman" w:cs="Times New Roman" w:hint="eastAsia"/>
            <w:sz w:val="32"/>
            <w:szCs w:val="32"/>
          </w:rPr>
          <w:delText>，</w:delText>
        </w:r>
        <w:r w:rsidR="003E6BD2" w:rsidRPr="003E6BD2" w:rsidDel="00395E23">
          <w:rPr>
            <w:rFonts w:ascii="Times New Roman" w:eastAsia="方正仿宋_GBK" w:hAnsi="Times New Roman" w:cs="Times New Roman" w:hint="eastAsia"/>
            <w:sz w:val="32"/>
            <w:szCs w:val="32"/>
          </w:rPr>
          <w:delText>须经高校（或科研处、校地科技合作处）、</w:delText>
        </w:r>
        <w:r w:rsidR="00063256" w:rsidRPr="003E6BD2" w:rsidDel="00395E23">
          <w:rPr>
            <w:rFonts w:ascii="Times New Roman" w:eastAsia="方正仿宋_GBK" w:hAnsi="Times New Roman" w:cs="Times New Roman" w:hint="eastAsia"/>
            <w:sz w:val="32"/>
            <w:szCs w:val="32"/>
          </w:rPr>
          <w:delText>科研院所</w:delText>
        </w:r>
        <w:r w:rsidR="00B85147" w:rsidDel="00395E23">
          <w:rPr>
            <w:rFonts w:ascii="Times New Roman" w:eastAsia="方正仿宋_GBK" w:hAnsi="Times New Roman" w:cs="Times New Roman" w:hint="eastAsia"/>
            <w:sz w:val="32"/>
            <w:szCs w:val="32"/>
          </w:rPr>
          <w:delText>等研究机构</w:delText>
        </w:r>
        <w:r w:rsidR="003E6BD2" w:rsidRPr="003E6BD2" w:rsidDel="00395E23">
          <w:rPr>
            <w:rFonts w:ascii="Times New Roman" w:eastAsia="方正仿宋_GBK" w:hAnsi="Times New Roman" w:cs="Times New Roman" w:hint="eastAsia"/>
            <w:sz w:val="32"/>
            <w:szCs w:val="32"/>
          </w:rPr>
          <w:delText>盖章确认</w:delText>
        </w:r>
        <w:r w:rsidR="003A4BB5" w:rsidDel="00395E23">
          <w:rPr>
            <w:rFonts w:ascii="Times New Roman" w:eastAsia="方正仿宋_GBK" w:hAnsi="Times New Roman" w:cs="Times New Roman" w:hint="eastAsia"/>
            <w:sz w:val="32"/>
            <w:szCs w:val="32"/>
          </w:rPr>
          <w:delText>；</w:delText>
        </w:r>
        <w:r w:rsidR="003E6BD2" w:rsidRPr="003E6BD2" w:rsidDel="00395E23">
          <w:rPr>
            <w:rFonts w:ascii="Times New Roman" w:eastAsia="方正仿宋_GBK" w:hAnsi="Times New Roman" w:cs="Times New Roman" w:hint="eastAsia"/>
            <w:sz w:val="32"/>
            <w:szCs w:val="32"/>
          </w:rPr>
          <w:delText>与国外单位签订的合同需提交南通市商务局技术进口合同登记材料</w:delText>
        </w:r>
        <w:r w:rsidR="00C85F64" w:rsidRPr="003107A6" w:rsidDel="00395E23">
          <w:rPr>
            <w:rFonts w:ascii="Times New Roman" w:eastAsia="方正仿宋_GBK" w:hAnsi="Times New Roman" w:cs="Times New Roman" w:hint="eastAsia"/>
            <w:sz w:val="32"/>
            <w:szCs w:val="32"/>
          </w:rPr>
          <w:delText>。</w:delText>
        </w:r>
        <w:r w:rsidR="00B204BC" w:rsidRPr="00B85147" w:rsidDel="00395E23">
          <w:rPr>
            <w:rFonts w:ascii="Times New Roman" w:eastAsia="方正仿宋_GBK" w:hAnsi="Times New Roman" w:cs="Times New Roman" w:hint="eastAsia"/>
            <w:sz w:val="32"/>
            <w:szCs w:val="32"/>
          </w:rPr>
          <w:delText>所签订</w:delText>
        </w:r>
        <w:r w:rsidR="0081395D" w:rsidRPr="00B85147" w:rsidDel="00395E23">
          <w:rPr>
            <w:rFonts w:ascii="Times New Roman" w:eastAsia="方正仿宋_GBK" w:hAnsi="Times New Roman" w:cs="Times New Roman" w:hint="eastAsia"/>
            <w:sz w:val="32"/>
            <w:szCs w:val="32"/>
          </w:rPr>
          <w:delText>技术合同依法登记</w:delText>
        </w:r>
        <w:r w:rsidR="00A21002" w:rsidRPr="00B85147" w:rsidDel="00395E23">
          <w:rPr>
            <w:rFonts w:ascii="Times New Roman" w:eastAsia="方正仿宋_GBK" w:hAnsi="Times New Roman" w:cs="Times New Roman" w:hint="eastAsia"/>
            <w:sz w:val="32"/>
            <w:szCs w:val="32"/>
          </w:rPr>
          <w:delText>的</w:delText>
        </w:r>
        <w:r w:rsidR="0081395D" w:rsidRPr="00B85147" w:rsidDel="00395E23">
          <w:rPr>
            <w:rFonts w:ascii="Times New Roman" w:eastAsia="方正仿宋_GBK" w:hAnsi="Times New Roman" w:cs="Times New Roman" w:hint="eastAsia"/>
            <w:sz w:val="32"/>
            <w:szCs w:val="32"/>
          </w:rPr>
          <w:delText>证明材料。</w:delText>
        </w:r>
      </w:del>
    </w:p>
    <w:p w14:paraId="3492E3AC" w14:textId="211CC344" w:rsidR="003E6BD2" w:rsidDel="00395E23" w:rsidRDefault="00BB7D21" w:rsidP="00B1156F">
      <w:pPr>
        <w:spacing w:line="580" w:lineRule="exact"/>
        <w:ind w:firstLineChars="200" w:firstLine="640"/>
        <w:rPr>
          <w:del w:id="78" w:author="Administrator" w:date="2021-08-02T16:50:00Z"/>
          <w:rFonts w:ascii="Times New Roman" w:eastAsia="方正仿宋_GBK" w:hAnsi="Times New Roman" w:cs="Times New Roman"/>
          <w:sz w:val="32"/>
          <w:szCs w:val="32"/>
        </w:rPr>
      </w:pPr>
      <w:del w:id="79" w:author="Administrator" w:date="2021-08-02T16:50:00Z">
        <w:r w:rsidDel="00395E23">
          <w:rPr>
            <w:rFonts w:ascii="Times New Roman" w:eastAsia="方正仿宋_GBK" w:hAnsi="Times New Roman" w:cs="Times New Roman" w:hint="eastAsia"/>
            <w:sz w:val="32"/>
            <w:szCs w:val="32"/>
          </w:rPr>
          <w:delText>3</w:delText>
        </w:r>
        <w:r w:rsidR="006067CD" w:rsidDel="00395E23">
          <w:rPr>
            <w:rFonts w:ascii="Times New Roman" w:eastAsia="方正仿宋_GBK" w:hAnsi="Times New Roman" w:cs="Times New Roman" w:hint="eastAsia"/>
            <w:sz w:val="32"/>
            <w:szCs w:val="32"/>
          </w:rPr>
          <w:delText>.</w:delText>
        </w:r>
        <w:r w:rsidR="003E6BD2" w:rsidRPr="003E6BD2" w:rsidDel="00395E23">
          <w:rPr>
            <w:rFonts w:ascii="Times New Roman" w:eastAsia="方正仿宋_GBK" w:hAnsi="Times New Roman" w:cs="Times New Roman" w:hint="eastAsia"/>
            <w:sz w:val="32"/>
            <w:szCs w:val="32"/>
          </w:rPr>
          <w:delText>企业汇款凭证复印件（需注明购买某单位某项科技成果的经费），</w:delText>
        </w:r>
        <w:r w:rsidR="009F70EB" w:rsidDel="00395E23">
          <w:rPr>
            <w:rFonts w:ascii="Times New Roman" w:eastAsia="方正仿宋_GBK" w:hAnsi="Times New Roman" w:cs="Times New Roman" w:hint="eastAsia"/>
            <w:sz w:val="32"/>
            <w:szCs w:val="32"/>
          </w:rPr>
          <w:delText>购买对象</w:delText>
        </w:r>
        <w:r w:rsidR="003E6BD2" w:rsidRPr="003E6BD2" w:rsidDel="00395E23">
          <w:rPr>
            <w:rFonts w:ascii="Times New Roman" w:eastAsia="方正仿宋_GBK" w:hAnsi="Times New Roman" w:cs="Times New Roman" w:hint="eastAsia"/>
            <w:sz w:val="32"/>
            <w:szCs w:val="32"/>
          </w:rPr>
          <w:delText>正式发票复印件（需</w:delText>
        </w:r>
        <w:r w:rsidR="003E6BD2" w:rsidRPr="003E6BD2" w:rsidDel="00395E23">
          <w:rPr>
            <w:rFonts w:ascii="Times New Roman" w:eastAsia="方正仿宋_GBK" w:hAnsi="Times New Roman" w:cs="Times New Roman" w:hint="eastAsia"/>
            <w:sz w:val="32"/>
            <w:szCs w:val="32"/>
          </w:rPr>
          <w:delText>2</w:delText>
        </w:r>
        <w:r w:rsidR="003E6BD2" w:rsidRPr="003E6BD2" w:rsidDel="00395E23">
          <w:rPr>
            <w:rFonts w:ascii="Times New Roman" w:eastAsia="方正仿宋_GBK" w:hAnsi="Times New Roman" w:cs="Times New Roman" w:hint="eastAsia"/>
            <w:sz w:val="32"/>
            <w:szCs w:val="32"/>
          </w:rPr>
          <w:delText>名以上成果完成人员签字）、进账凭证复印件（加盖单位公章）。</w:delText>
        </w:r>
      </w:del>
    </w:p>
    <w:p w14:paraId="02350831" w14:textId="532DFCA6" w:rsidR="003E6BD2" w:rsidDel="00395E23" w:rsidRDefault="00BB7D21" w:rsidP="00B1156F">
      <w:pPr>
        <w:spacing w:line="580" w:lineRule="exact"/>
        <w:ind w:firstLineChars="200" w:firstLine="640"/>
        <w:rPr>
          <w:del w:id="80" w:author="Administrator" w:date="2021-08-02T16:50:00Z"/>
          <w:rFonts w:ascii="Times New Roman" w:eastAsia="方正仿宋_GBK" w:hAnsi="Times New Roman" w:cs="Times New Roman"/>
          <w:sz w:val="32"/>
          <w:szCs w:val="32"/>
        </w:rPr>
      </w:pPr>
      <w:del w:id="81" w:author="Administrator" w:date="2021-08-02T16:50:00Z">
        <w:r w:rsidDel="00395E23">
          <w:rPr>
            <w:rFonts w:ascii="Times New Roman" w:eastAsia="方正仿宋_GBK" w:hAnsi="Times New Roman" w:cs="Times New Roman" w:hint="eastAsia"/>
            <w:sz w:val="32"/>
            <w:szCs w:val="32"/>
          </w:rPr>
          <w:delText>4</w:delText>
        </w:r>
        <w:r w:rsidR="006067CD" w:rsidDel="00395E23">
          <w:rPr>
            <w:rFonts w:ascii="Times New Roman" w:eastAsia="方正仿宋_GBK" w:hAnsi="Times New Roman" w:cs="Times New Roman" w:hint="eastAsia"/>
            <w:sz w:val="32"/>
            <w:szCs w:val="32"/>
          </w:rPr>
          <w:delText>.</w:delText>
        </w:r>
        <w:r w:rsidR="003E6BD2" w:rsidRPr="003E6BD2" w:rsidDel="00395E23">
          <w:rPr>
            <w:rFonts w:ascii="Times New Roman" w:eastAsia="方正仿宋_GBK" w:hAnsi="Times New Roman" w:cs="Times New Roman" w:hint="eastAsia"/>
            <w:sz w:val="32"/>
            <w:szCs w:val="32"/>
          </w:rPr>
          <w:delText>对专利转让或</w:delText>
        </w:r>
        <w:r w:rsidR="009F70EB" w:rsidDel="00395E23">
          <w:rPr>
            <w:rFonts w:ascii="Times New Roman" w:eastAsia="方正仿宋_GBK" w:hAnsi="Times New Roman" w:cs="Times New Roman" w:hint="eastAsia"/>
            <w:sz w:val="32"/>
            <w:szCs w:val="32"/>
          </w:rPr>
          <w:delText>独占</w:delText>
        </w:r>
        <w:r w:rsidR="003E6BD2" w:rsidRPr="003E6BD2" w:rsidDel="00395E23">
          <w:rPr>
            <w:rFonts w:ascii="Times New Roman" w:eastAsia="方正仿宋_GBK" w:hAnsi="Times New Roman" w:cs="Times New Roman" w:hint="eastAsia"/>
            <w:sz w:val="32"/>
            <w:szCs w:val="32"/>
          </w:rPr>
          <w:delText>许可的，应提供专利权转移著录项目变更手续合格通知书或专利</w:delText>
        </w:r>
        <w:r w:rsidR="009F70EB" w:rsidDel="00395E23">
          <w:rPr>
            <w:rFonts w:ascii="Times New Roman" w:eastAsia="方正仿宋_GBK" w:hAnsi="Times New Roman" w:cs="Times New Roman" w:hint="eastAsia"/>
            <w:sz w:val="32"/>
            <w:szCs w:val="32"/>
          </w:rPr>
          <w:delText>独占</w:delText>
        </w:r>
        <w:r w:rsidR="003E6BD2" w:rsidRPr="003E6BD2" w:rsidDel="00395E23">
          <w:rPr>
            <w:rFonts w:ascii="Times New Roman" w:eastAsia="方正仿宋_GBK" w:hAnsi="Times New Roman" w:cs="Times New Roman" w:hint="eastAsia"/>
            <w:sz w:val="32"/>
            <w:szCs w:val="32"/>
          </w:rPr>
          <w:delText>许可合同备案证明复印件。</w:delText>
        </w:r>
      </w:del>
    </w:p>
    <w:p w14:paraId="4787F6F3" w14:textId="568208B8" w:rsidR="003E6BD2" w:rsidDel="00395E23" w:rsidRDefault="00BB7D21" w:rsidP="00B1156F">
      <w:pPr>
        <w:spacing w:line="580" w:lineRule="exact"/>
        <w:ind w:firstLineChars="200" w:firstLine="640"/>
        <w:rPr>
          <w:del w:id="82" w:author="Administrator" w:date="2021-08-02T16:50:00Z"/>
          <w:rFonts w:ascii="Times New Roman" w:eastAsia="方正仿宋_GBK" w:hAnsi="Times New Roman" w:cs="Times New Roman"/>
          <w:sz w:val="32"/>
          <w:szCs w:val="32"/>
        </w:rPr>
      </w:pPr>
      <w:del w:id="83" w:author="Administrator" w:date="2021-08-02T16:50:00Z">
        <w:r w:rsidDel="00395E23">
          <w:rPr>
            <w:rFonts w:ascii="Times New Roman" w:eastAsia="方正仿宋_GBK" w:hAnsi="Times New Roman" w:cs="Times New Roman" w:hint="eastAsia"/>
            <w:sz w:val="32"/>
            <w:szCs w:val="32"/>
          </w:rPr>
          <w:delText>5</w:delText>
        </w:r>
        <w:r w:rsidR="006067CD" w:rsidDel="00395E23">
          <w:rPr>
            <w:rFonts w:ascii="Times New Roman" w:eastAsia="方正仿宋_GBK" w:hAnsi="Times New Roman" w:cs="Times New Roman" w:hint="eastAsia"/>
            <w:sz w:val="32"/>
            <w:szCs w:val="32"/>
          </w:rPr>
          <w:delText>.</w:delText>
        </w:r>
        <w:r w:rsidR="00016F2D" w:rsidDel="00395E23">
          <w:rPr>
            <w:rFonts w:ascii="Times New Roman" w:eastAsia="方正仿宋_GBK" w:hAnsi="Times New Roman" w:cs="Times New Roman" w:hint="eastAsia"/>
            <w:sz w:val="32"/>
            <w:szCs w:val="32"/>
          </w:rPr>
          <w:delText>购买科技成果</w:delText>
        </w:r>
        <w:r w:rsidR="003E6BD2" w:rsidRPr="003E6BD2" w:rsidDel="00395E23">
          <w:rPr>
            <w:rFonts w:ascii="Times New Roman" w:eastAsia="方正仿宋_GBK" w:hAnsi="Times New Roman" w:cs="Times New Roman" w:hint="eastAsia"/>
            <w:sz w:val="32"/>
            <w:szCs w:val="32"/>
          </w:rPr>
          <w:delText>在本企业实施</w:delText>
        </w:r>
        <w:r w:rsidR="009F70EB" w:rsidDel="00395E23">
          <w:rPr>
            <w:rFonts w:ascii="Times New Roman" w:eastAsia="方正仿宋_GBK" w:hAnsi="Times New Roman" w:cs="Times New Roman" w:hint="eastAsia"/>
            <w:sz w:val="32"/>
            <w:szCs w:val="32"/>
          </w:rPr>
          <w:delText>产业化</w:delText>
        </w:r>
        <w:r w:rsidR="003E6BD2" w:rsidRPr="003E6BD2" w:rsidDel="00395E23">
          <w:rPr>
            <w:rFonts w:ascii="Times New Roman" w:eastAsia="方正仿宋_GBK" w:hAnsi="Times New Roman" w:cs="Times New Roman" w:hint="eastAsia"/>
            <w:sz w:val="32"/>
            <w:szCs w:val="32"/>
          </w:rPr>
          <w:delText>的相关佐证材料。</w:delText>
        </w:r>
      </w:del>
    </w:p>
    <w:p w14:paraId="5EA15644" w14:textId="7E2BA263" w:rsidR="004B00F1" w:rsidDel="00395E23" w:rsidRDefault="009F70EB" w:rsidP="00B1156F">
      <w:pPr>
        <w:spacing w:line="580" w:lineRule="exact"/>
        <w:ind w:firstLineChars="200" w:firstLine="640"/>
        <w:rPr>
          <w:del w:id="84" w:author="Administrator" w:date="2021-08-02T16:50:00Z"/>
          <w:rFonts w:ascii="Times New Roman" w:eastAsia="方正仿宋_GBK" w:hAnsi="Times New Roman" w:cs="Times New Roman"/>
          <w:sz w:val="32"/>
          <w:szCs w:val="32"/>
        </w:rPr>
      </w:pPr>
      <w:del w:id="85" w:author="Administrator" w:date="2021-08-02T16:50:00Z">
        <w:r w:rsidRPr="009F70EB" w:rsidDel="00395E23">
          <w:rPr>
            <w:rFonts w:ascii="Times New Roman" w:eastAsia="方正仿宋_GBK" w:hAnsi="Times New Roman" w:cs="Times New Roman" w:hint="eastAsia"/>
            <w:sz w:val="32"/>
            <w:szCs w:val="32"/>
          </w:rPr>
          <w:delText>6</w:delText>
        </w:r>
        <w:r w:rsidR="006067CD" w:rsidDel="00395E23">
          <w:rPr>
            <w:rFonts w:ascii="Times New Roman" w:eastAsia="方正仿宋_GBK" w:hAnsi="Times New Roman" w:cs="Times New Roman" w:hint="eastAsia"/>
            <w:sz w:val="32"/>
            <w:szCs w:val="32"/>
          </w:rPr>
          <w:delText>.</w:delText>
        </w:r>
        <w:r w:rsidR="004B00F1" w:rsidRPr="009F70EB" w:rsidDel="00395E23">
          <w:rPr>
            <w:rFonts w:ascii="Times New Roman" w:eastAsia="方正仿宋_GBK" w:hAnsi="Times New Roman" w:cs="Times New Roman" w:hint="eastAsia"/>
            <w:sz w:val="32"/>
            <w:szCs w:val="32"/>
          </w:rPr>
          <w:delText>企业近</w:delText>
        </w:r>
        <w:r w:rsidR="00AB291C" w:rsidDel="00395E23">
          <w:rPr>
            <w:rFonts w:ascii="Times New Roman" w:eastAsia="方正仿宋_GBK" w:hAnsi="Times New Roman" w:cs="Times New Roman" w:hint="eastAsia"/>
            <w:sz w:val="32"/>
            <w:szCs w:val="32"/>
          </w:rPr>
          <w:delText>两</w:delText>
        </w:r>
        <w:r w:rsidR="004B00F1" w:rsidRPr="009F70EB" w:rsidDel="00395E23">
          <w:rPr>
            <w:rFonts w:ascii="Times New Roman" w:eastAsia="方正仿宋_GBK" w:hAnsi="Times New Roman" w:cs="Times New Roman" w:hint="eastAsia"/>
            <w:sz w:val="32"/>
            <w:szCs w:val="32"/>
          </w:rPr>
          <w:delText>年（</w:delText>
        </w:r>
        <w:r w:rsidR="004B00F1" w:rsidRPr="009F70EB" w:rsidDel="00395E23">
          <w:rPr>
            <w:rFonts w:ascii="Times New Roman" w:eastAsia="方正仿宋_GBK" w:hAnsi="Times New Roman" w:cs="Times New Roman" w:hint="eastAsia"/>
            <w:sz w:val="32"/>
            <w:szCs w:val="32"/>
          </w:rPr>
          <w:delText>201</w:delText>
        </w:r>
        <w:r w:rsidR="00AB291C" w:rsidDel="00395E23">
          <w:rPr>
            <w:rFonts w:ascii="Times New Roman" w:eastAsia="方正仿宋_GBK" w:hAnsi="Times New Roman" w:cs="Times New Roman"/>
            <w:sz w:val="32"/>
            <w:szCs w:val="32"/>
          </w:rPr>
          <w:delText>9</w:delText>
        </w:r>
        <w:r w:rsidR="00CA3F78" w:rsidRPr="009F70EB" w:rsidDel="00395E23">
          <w:rPr>
            <w:rFonts w:ascii="Times New Roman" w:eastAsia="方正仿宋_GBK" w:hAnsi="Times New Roman" w:cs="Times New Roman" w:hint="eastAsia"/>
            <w:sz w:val="32"/>
            <w:szCs w:val="32"/>
          </w:rPr>
          <w:delText>—</w:delText>
        </w:r>
        <w:r w:rsidR="004B00F1" w:rsidRPr="009F70EB" w:rsidDel="00395E23">
          <w:rPr>
            <w:rFonts w:ascii="Times New Roman" w:eastAsia="方正仿宋_GBK" w:hAnsi="Times New Roman" w:cs="Times New Roman" w:hint="eastAsia"/>
            <w:sz w:val="32"/>
            <w:szCs w:val="32"/>
          </w:rPr>
          <w:delText>2020</w:delText>
        </w:r>
        <w:r w:rsidR="004B00F1" w:rsidRPr="009F70EB" w:rsidDel="00395E23">
          <w:rPr>
            <w:rFonts w:ascii="Times New Roman" w:eastAsia="方正仿宋_GBK" w:hAnsi="Times New Roman" w:cs="Times New Roman" w:hint="eastAsia"/>
            <w:sz w:val="32"/>
            <w:szCs w:val="32"/>
          </w:rPr>
          <w:delText>）的</w:delText>
        </w:r>
        <w:r w:rsidR="002C1B22" w:rsidRPr="009F70EB" w:rsidDel="00395E23">
          <w:rPr>
            <w:rFonts w:ascii="Times New Roman" w:eastAsia="方正仿宋_GBK" w:hAnsi="Times New Roman" w:cs="Times New Roman" w:hint="eastAsia"/>
            <w:sz w:val="32"/>
            <w:szCs w:val="32"/>
          </w:rPr>
          <w:delText>纳税证明、</w:delText>
        </w:r>
        <w:r w:rsidR="00AB293D" w:rsidRPr="009F70EB" w:rsidDel="00395E23">
          <w:rPr>
            <w:rFonts w:ascii="Times New Roman" w:eastAsia="方正仿宋_GBK" w:hAnsi="Times New Roman" w:cs="Times New Roman" w:hint="eastAsia"/>
            <w:sz w:val="32"/>
            <w:szCs w:val="32"/>
          </w:rPr>
          <w:delText>年度</w:delText>
        </w:r>
        <w:r w:rsidR="004B00F1" w:rsidRPr="009F70EB" w:rsidDel="00395E23">
          <w:rPr>
            <w:rFonts w:ascii="Times New Roman" w:eastAsia="方正仿宋_GBK" w:hAnsi="Times New Roman" w:cs="Times New Roman" w:hint="eastAsia"/>
            <w:sz w:val="32"/>
            <w:szCs w:val="32"/>
          </w:rPr>
          <w:delText>财务报表</w:delText>
        </w:r>
        <w:r w:rsidR="00FB4801" w:rsidRPr="009F70EB" w:rsidDel="00395E23">
          <w:rPr>
            <w:rFonts w:ascii="Times New Roman" w:eastAsia="方正仿宋_GBK" w:hAnsi="Times New Roman" w:cs="Times New Roman" w:hint="eastAsia"/>
            <w:sz w:val="32"/>
            <w:szCs w:val="32"/>
          </w:rPr>
          <w:delText>以及有资质的会计师事务所出具的</w:delText>
        </w:r>
        <w:r w:rsidR="00AB293D" w:rsidRPr="009F70EB" w:rsidDel="00395E23">
          <w:rPr>
            <w:rFonts w:ascii="Times New Roman" w:eastAsia="方正仿宋_GBK" w:hAnsi="Times New Roman" w:cs="Times New Roman" w:hint="eastAsia"/>
            <w:sz w:val="32"/>
            <w:szCs w:val="32"/>
          </w:rPr>
          <w:delText>年度审计报告、</w:delText>
        </w:r>
        <w:r w:rsidR="00794522" w:rsidRPr="009F70EB" w:rsidDel="00395E23">
          <w:rPr>
            <w:rFonts w:ascii="Times New Roman" w:eastAsia="方正仿宋_GBK" w:hAnsi="Times New Roman" w:cs="Times New Roman" w:hint="eastAsia"/>
            <w:sz w:val="32"/>
            <w:szCs w:val="32"/>
          </w:rPr>
          <w:delText>所购买成果</w:delText>
        </w:r>
        <w:r w:rsidRPr="009F70EB" w:rsidDel="00395E23">
          <w:rPr>
            <w:rFonts w:ascii="Times New Roman" w:eastAsia="方正仿宋_GBK" w:hAnsi="Times New Roman" w:cs="Times New Roman" w:hint="eastAsia"/>
            <w:sz w:val="32"/>
            <w:szCs w:val="32"/>
          </w:rPr>
          <w:delText>实施产业化</w:delText>
        </w:r>
        <w:r w:rsidR="00FB4801" w:rsidRPr="009F70EB" w:rsidDel="00395E23">
          <w:rPr>
            <w:rFonts w:ascii="Times New Roman" w:eastAsia="方正仿宋_GBK" w:hAnsi="Times New Roman" w:cs="Times New Roman" w:hint="eastAsia"/>
            <w:sz w:val="32"/>
            <w:szCs w:val="32"/>
          </w:rPr>
          <w:delText>实现新增销售收入的专项审计报告</w:delText>
        </w:r>
        <w:r w:rsidR="004B00F1" w:rsidRPr="009F70EB" w:rsidDel="00395E23">
          <w:rPr>
            <w:rFonts w:ascii="Times New Roman" w:eastAsia="方正仿宋_GBK" w:hAnsi="Times New Roman" w:cs="Times New Roman" w:hint="eastAsia"/>
            <w:sz w:val="32"/>
            <w:szCs w:val="32"/>
          </w:rPr>
          <w:delText>。</w:delText>
        </w:r>
      </w:del>
    </w:p>
    <w:p w14:paraId="01E66498" w14:textId="7B0BF26E" w:rsidR="00DC6421" w:rsidDel="00395E23" w:rsidRDefault="006067CD" w:rsidP="00B1156F">
      <w:pPr>
        <w:spacing w:line="580" w:lineRule="exact"/>
        <w:ind w:firstLineChars="200" w:firstLine="640"/>
        <w:rPr>
          <w:del w:id="86" w:author="Administrator" w:date="2021-08-02T16:50:00Z"/>
          <w:rFonts w:ascii="方正楷体_GBK" w:eastAsia="方正楷体_GBK" w:hAnsi="黑体" w:cs="Times New Roman"/>
          <w:sz w:val="32"/>
          <w:szCs w:val="32"/>
        </w:rPr>
      </w:pPr>
      <w:del w:id="87" w:author="Administrator" w:date="2021-08-02T16:50:00Z">
        <w:r w:rsidRPr="006067CD" w:rsidDel="00395E23">
          <w:rPr>
            <w:rFonts w:ascii="方正楷体_GBK" w:eastAsia="方正楷体_GBK" w:hAnsi="黑体" w:cs="Times New Roman" w:hint="eastAsia"/>
            <w:sz w:val="32"/>
            <w:szCs w:val="32"/>
          </w:rPr>
          <w:delText>（二）</w:delText>
        </w:r>
        <w:r w:rsidRPr="00A27694" w:rsidDel="00395E23">
          <w:rPr>
            <w:rFonts w:ascii="方正楷体_GBK" w:eastAsia="方正楷体_GBK" w:hAnsi="黑体" w:cs="Times New Roman" w:hint="eastAsia"/>
            <w:sz w:val="32"/>
            <w:szCs w:val="32"/>
          </w:rPr>
          <w:delText>产学研合作项目</w:delText>
        </w:r>
        <w:r w:rsidDel="00395E23">
          <w:rPr>
            <w:rFonts w:ascii="方正楷体_GBK" w:eastAsia="方正楷体_GBK" w:hAnsi="黑体" w:cs="Times New Roman" w:hint="eastAsia"/>
            <w:sz w:val="32"/>
            <w:szCs w:val="32"/>
          </w:rPr>
          <w:delText>补助材料要求</w:delText>
        </w:r>
      </w:del>
    </w:p>
    <w:p w14:paraId="34C29FD0" w14:textId="09B4095D" w:rsidR="00DC6421" w:rsidDel="00395E23" w:rsidRDefault="006067CD" w:rsidP="00B1156F">
      <w:pPr>
        <w:spacing w:line="580" w:lineRule="exact"/>
        <w:ind w:firstLineChars="200" w:firstLine="640"/>
        <w:rPr>
          <w:del w:id="88" w:author="Administrator" w:date="2021-08-02T16:50:00Z"/>
          <w:rFonts w:ascii="方正仿宋_GBK" w:eastAsia="方正仿宋_GBK"/>
          <w:sz w:val="32"/>
          <w:szCs w:val="32"/>
        </w:rPr>
      </w:pPr>
      <w:del w:id="89" w:author="Administrator" w:date="2021-08-02T16:50:00Z">
        <w:r w:rsidDel="00395E23">
          <w:rPr>
            <w:rFonts w:ascii="方正仿宋_GBK" w:eastAsia="方正仿宋_GBK"/>
            <w:sz w:val="32"/>
            <w:szCs w:val="32"/>
          </w:rPr>
          <w:delText>1.</w:delText>
        </w:r>
        <w:r w:rsidDel="00395E23">
          <w:rPr>
            <w:rFonts w:ascii="方正仿宋_GBK" w:eastAsia="方正仿宋_GBK" w:hint="eastAsia"/>
            <w:sz w:val="32"/>
            <w:szCs w:val="32"/>
          </w:rPr>
          <w:delText>填写《企业申报承诺书》（附件</w:delText>
        </w:r>
        <w:r w:rsidR="00941333" w:rsidDel="00395E23">
          <w:rPr>
            <w:rFonts w:ascii="方正仿宋_GBK" w:eastAsia="方正仿宋_GBK"/>
            <w:sz w:val="32"/>
            <w:szCs w:val="32"/>
          </w:rPr>
          <w:delText>3</w:delText>
        </w:r>
        <w:r w:rsidDel="00395E23">
          <w:rPr>
            <w:rFonts w:ascii="方正仿宋_GBK" w:eastAsia="方正仿宋_GBK" w:hint="eastAsia"/>
            <w:sz w:val="32"/>
            <w:szCs w:val="32"/>
          </w:rPr>
          <w:delText>）。</w:delText>
        </w:r>
      </w:del>
    </w:p>
    <w:p w14:paraId="55D5811C" w14:textId="53E8861C" w:rsidR="00DC6421" w:rsidDel="00395E23" w:rsidRDefault="006067CD" w:rsidP="00B1156F">
      <w:pPr>
        <w:spacing w:line="580" w:lineRule="exact"/>
        <w:ind w:firstLineChars="200" w:firstLine="640"/>
        <w:rPr>
          <w:del w:id="90" w:author="Administrator" w:date="2021-08-02T16:50:00Z"/>
          <w:rFonts w:ascii="方正仿宋_GBK" w:eastAsia="方正仿宋_GBK"/>
          <w:sz w:val="32"/>
          <w:szCs w:val="32"/>
        </w:rPr>
      </w:pPr>
      <w:del w:id="91" w:author="Administrator" w:date="2021-08-02T16:50:00Z">
        <w:r w:rsidDel="00395E23">
          <w:rPr>
            <w:rFonts w:ascii="方正仿宋_GBK" w:eastAsia="方正仿宋_GBK" w:hint="eastAsia"/>
            <w:sz w:val="32"/>
            <w:szCs w:val="32"/>
          </w:rPr>
          <w:delText>2</w:delText>
        </w:r>
        <w:r w:rsidDel="00395E23">
          <w:rPr>
            <w:rFonts w:ascii="方正仿宋_GBK" w:eastAsia="方正仿宋_GBK"/>
            <w:sz w:val="32"/>
            <w:szCs w:val="32"/>
          </w:rPr>
          <w:delText>.</w:delText>
        </w:r>
        <w:r w:rsidDel="00395E23">
          <w:rPr>
            <w:rFonts w:ascii="方正仿宋_GBK" w:eastAsia="方正仿宋_GBK" w:hint="eastAsia"/>
            <w:sz w:val="32"/>
            <w:szCs w:val="32"/>
          </w:rPr>
          <w:delText>填写《南通市产学研合作项目经费补助申报表》（附件</w:delText>
        </w:r>
        <w:r w:rsidR="00941333" w:rsidDel="00395E23">
          <w:rPr>
            <w:rFonts w:ascii="方正仿宋_GBK" w:eastAsia="方正仿宋_GBK"/>
            <w:sz w:val="32"/>
            <w:szCs w:val="32"/>
          </w:rPr>
          <w:delText>4</w:delText>
        </w:r>
        <w:r w:rsidDel="00395E23">
          <w:rPr>
            <w:rFonts w:ascii="方正仿宋_GBK" w:eastAsia="方正仿宋_GBK" w:hint="eastAsia"/>
            <w:sz w:val="32"/>
            <w:szCs w:val="32"/>
          </w:rPr>
          <w:delText>）。</w:delText>
        </w:r>
      </w:del>
    </w:p>
    <w:p w14:paraId="590AC421" w14:textId="1F509968" w:rsidR="00DC6421" w:rsidDel="00395E23" w:rsidRDefault="006067CD" w:rsidP="00B1156F">
      <w:pPr>
        <w:spacing w:line="580" w:lineRule="exact"/>
        <w:ind w:firstLineChars="200" w:firstLine="640"/>
        <w:rPr>
          <w:del w:id="92" w:author="Administrator" w:date="2021-08-02T16:50:00Z"/>
          <w:rFonts w:ascii="方正仿宋_GBK" w:eastAsia="方正仿宋_GBK"/>
          <w:sz w:val="32"/>
          <w:szCs w:val="32"/>
        </w:rPr>
      </w:pPr>
      <w:del w:id="93" w:author="Administrator" w:date="2021-08-02T16:50:00Z">
        <w:r w:rsidDel="00395E23">
          <w:rPr>
            <w:rFonts w:ascii="方正仿宋_GBK" w:eastAsia="方正仿宋_GBK" w:hint="eastAsia"/>
            <w:sz w:val="32"/>
            <w:szCs w:val="32"/>
          </w:rPr>
          <w:delText>3</w:delText>
        </w:r>
        <w:r w:rsidDel="00395E23">
          <w:rPr>
            <w:rFonts w:ascii="方正仿宋_GBK" w:eastAsia="方正仿宋_GBK"/>
            <w:sz w:val="32"/>
            <w:szCs w:val="32"/>
          </w:rPr>
          <w:delText>.</w:delText>
        </w:r>
        <w:r w:rsidDel="00395E23">
          <w:rPr>
            <w:rFonts w:ascii="方正仿宋_GBK" w:eastAsia="方正仿宋_GBK" w:hint="eastAsia"/>
            <w:sz w:val="32"/>
            <w:szCs w:val="32"/>
          </w:rPr>
          <w:delText>项目合作成效结题报告（附件</w:delText>
        </w:r>
        <w:r w:rsidR="00941333" w:rsidDel="00395E23">
          <w:rPr>
            <w:rFonts w:ascii="方正仿宋_GBK" w:eastAsia="方正仿宋_GBK"/>
            <w:sz w:val="32"/>
            <w:szCs w:val="32"/>
          </w:rPr>
          <w:delText>5</w:delText>
        </w:r>
        <w:r w:rsidDel="00395E23">
          <w:rPr>
            <w:rFonts w:ascii="方正仿宋_GBK" w:eastAsia="方正仿宋_GBK" w:hint="eastAsia"/>
            <w:sz w:val="32"/>
            <w:szCs w:val="32"/>
          </w:rPr>
          <w:delText>）。</w:delText>
        </w:r>
      </w:del>
    </w:p>
    <w:p w14:paraId="416A513F" w14:textId="51517EB9" w:rsidR="00DC6421" w:rsidDel="00395E23" w:rsidRDefault="006067CD" w:rsidP="00B1156F">
      <w:pPr>
        <w:spacing w:line="580" w:lineRule="exact"/>
        <w:ind w:firstLineChars="200" w:firstLine="640"/>
        <w:rPr>
          <w:del w:id="94" w:author="Administrator" w:date="2021-08-02T16:50:00Z"/>
          <w:rFonts w:ascii="方正仿宋_GBK" w:eastAsia="方正仿宋_GBK"/>
          <w:sz w:val="32"/>
          <w:szCs w:val="32"/>
        </w:rPr>
      </w:pPr>
      <w:del w:id="95" w:author="Administrator" w:date="2021-08-02T16:50:00Z">
        <w:r w:rsidDel="00395E23">
          <w:rPr>
            <w:rFonts w:ascii="方正仿宋_GBK" w:eastAsia="方正仿宋_GBK" w:hint="eastAsia"/>
            <w:sz w:val="32"/>
            <w:szCs w:val="32"/>
          </w:rPr>
          <w:delText>4</w:delText>
        </w:r>
        <w:r w:rsidDel="00395E23">
          <w:rPr>
            <w:rFonts w:ascii="方正仿宋_GBK" w:eastAsia="方正仿宋_GBK"/>
            <w:sz w:val="32"/>
            <w:szCs w:val="32"/>
          </w:rPr>
          <w:delText>.</w:delText>
        </w:r>
        <w:r w:rsidDel="00395E23">
          <w:rPr>
            <w:rFonts w:ascii="方正仿宋_GBK" w:eastAsia="方正仿宋_GBK" w:hint="eastAsia"/>
            <w:sz w:val="32"/>
            <w:szCs w:val="32"/>
          </w:rPr>
          <w:delText>提供相关佐证材料：</w:delText>
        </w:r>
      </w:del>
    </w:p>
    <w:p w14:paraId="67F0B97A" w14:textId="5F46F228" w:rsidR="00DC6421" w:rsidDel="00395E23" w:rsidRDefault="00941333" w:rsidP="00B1156F">
      <w:pPr>
        <w:spacing w:line="580" w:lineRule="exact"/>
        <w:ind w:firstLineChars="200" w:firstLine="640"/>
        <w:rPr>
          <w:del w:id="96" w:author="Administrator" w:date="2021-08-02T16:50:00Z"/>
          <w:rFonts w:ascii="方正仿宋_GBK" w:eastAsia="方正仿宋_GBK"/>
          <w:sz w:val="32"/>
          <w:szCs w:val="32"/>
        </w:rPr>
      </w:pPr>
      <w:del w:id="97" w:author="Administrator" w:date="2021-08-02T16:50:00Z">
        <w:r w:rsidDel="00395E23">
          <w:rPr>
            <w:rFonts w:ascii="方正仿宋_GBK" w:eastAsia="方正仿宋_GBK" w:hint="eastAsia"/>
            <w:sz w:val="32"/>
            <w:szCs w:val="36"/>
          </w:rPr>
          <w:delText>（1）</w:delText>
        </w:r>
        <w:r w:rsidR="006067CD" w:rsidDel="00395E23">
          <w:rPr>
            <w:rFonts w:ascii="方正仿宋_GBK" w:eastAsia="方正仿宋_GBK" w:hint="eastAsia"/>
            <w:sz w:val="32"/>
            <w:szCs w:val="32"/>
          </w:rPr>
          <w:delText>科研院所、高校（或科研处、校地科技合作处等）、国</w:delText>
        </w:r>
        <w:r w:rsidR="006067CD" w:rsidDel="00395E23">
          <w:rPr>
            <w:rFonts w:ascii="方正仿宋_GBK" w:eastAsia="方正仿宋_GBK" w:hint="eastAsia"/>
            <w:sz w:val="32"/>
            <w:szCs w:val="32"/>
          </w:rPr>
          <w:lastRenderedPageBreak/>
          <w:delText>家大学科技园盖章确认的技术合同（开发、转移）或协议、技术合同登记证书（复印件）等相关佐证材料。</w:delText>
        </w:r>
      </w:del>
    </w:p>
    <w:p w14:paraId="033823DB" w14:textId="42BBE66F" w:rsidR="00DC6421" w:rsidDel="00395E23" w:rsidRDefault="00941333" w:rsidP="00B1156F">
      <w:pPr>
        <w:spacing w:line="580" w:lineRule="exact"/>
        <w:ind w:firstLineChars="200" w:firstLine="640"/>
        <w:rPr>
          <w:del w:id="98" w:author="Administrator" w:date="2021-08-02T16:50:00Z"/>
          <w:rFonts w:ascii="方正仿宋_GBK" w:eastAsia="方正仿宋_GBK"/>
          <w:sz w:val="32"/>
          <w:szCs w:val="32"/>
        </w:rPr>
      </w:pPr>
      <w:del w:id="99" w:author="Administrator" w:date="2021-08-02T16:50:00Z">
        <w:r w:rsidDel="00395E23">
          <w:rPr>
            <w:rFonts w:ascii="方正仿宋_GBK" w:eastAsia="方正仿宋_GBK" w:hint="eastAsia"/>
            <w:sz w:val="32"/>
            <w:szCs w:val="36"/>
          </w:rPr>
          <w:delText>（2）</w:delText>
        </w:r>
        <w:r w:rsidR="006067CD" w:rsidDel="00395E23">
          <w:rPr>
            <w:rFonts w:ascii="方正仿宋_GBK" w:eastAsia="方正仿宋_GBK" w:hint="eastAsia"/>
            <w:sz w:val="32"/>
            <w:szCs w:val="32"/>
          </w:rPr>
          <w:delText>企业银行汇款凭证复印件（须2名企业本项目研发人员签字，注明与某单位某项目的合作经费）、合作方的正式发票复印件（须2名合作方的项目研发人员签字、加盖合作方单位或科技管理部门公章）、合作方进账凭证复印件（加盖单位或财务部门公章）等相关佐证材料。</w:delText>
        </w:r>
      </w:del>
    </w:p>
    <w:p w14:paraId="7F3BA87F" w14:textId="5817A8E0" w:rsidR="00DC6421" w:rsidDel="00395E23" w:rsidRDefault="00941333" w:rsidP="00B1156F">
      <w:pPr>
        <w:spacing w:line="580" w:lineRule="exact"/>
        <w:ind w:firstLineChars="200" w:firstLine="640"/>
        <w:rPr>
          <w:del w:id="100" w:author="Administrator" w:date="2021-08-02T16:50:00Z"/>
          <w:rFonts w:ascii="方正仿宋_GBK" w:eastAsia="方正仿宋_GBK"/>
          <w:sz w:val="32"/>
          <w:szCs w:val="32"/>
        </w:rPr>
      </w:pPr>
      <w:del w:id="101" w:author="Administrator" w:date="2021-08-02T16:50:00Z">
        <w:r w:rsidDel="00395E23">
          <w:rPr>
            <w:rFonts w:ascii="方正仿宋_GBK" w:eastAsia="方正仿宋_GBK" w:hint="eastAsia"/>
            <w:sz w:val="32"/>
            <w:szCs w:val="36"/>
          </w:rPr>
          <w:delText>（3）</w:delText>
        </w:r>
        <w:r w:rsidR="006067CD" w:rsidDel="00395E23">
          <w:rPr>
            <w:rFonts w:ascii="方正仿宋_GBK" w:eastAsia="方正仿宋_GBK" w:hint="eastAsia"/>
            <w:sz w:val="32"/>
            <w:szCs w:val="32"/>
          </w:rPr>
          <w:delText>成果证明材料（销售合同、专利证书、软件著作权证书、科技成果鉴定报告、检测报告等）。</w:delText>
        </w:r>
      </w:del>
    </w:p>
    <w:p w14:paraId="3693D4E9" w14:textId="0F4F325B" w:rsidR="006067CD" w:rsidDel="00395E23" w:rsidRDefault="006067CD" w:rsidP="00B1156F">
      <w:pPr>
        <w:spacing w:line="580" w:lineRule="exact"/>
        <w:ind w:firstLineChars="200" w:firstLine="640"/>
        <w:rPr>
          <w:del w:id="102" w:author="Administrator" w:date="2021-08-02T16:50:00Z"/>
          <w:rFonts w:ascii="方正仿宋_GBK" w:eastAsia="方正仿宋_GBK"/>
          <w:sz w:val="32"/>
          <w:szCs w:val="32"/>
        </w:rPr>
      </w:pPr>
      <w:del w:id="103" w:author="Administrator" w:date="2021-08-02T16:50:00Z">
        <w:r w:rsidDel="00395E23">
          <w:rPr>
            <w:rFonts w:ascii="方正仿宋_GBK" w:eastAsia="方正仿宋_GBK" w:hint="eastAsia"/>
            <w:sz w:val="32"/>
            <w:szCs w:val="32"/>
          </w:rPr>
          <w:delText>上述</w:delText>
        </w:r>
        <w:r w:rsidR="00941333" w:rsidRPr="00941333" w:rsidDel="00395E23">
          <w:rPr>
            <w:rFonts w:ascii="方正仿宋_GBK" w:eastAsia="方正仿宋_GBK" w:hint="eastAsia"/>
            <w:sz w:val="32"/>
            <w:szCs w:val="32"/>
          </w:rPr>
          <w:delText>购买科技成果补助、产学研合作项目补助</w:delText>
        </w:r>
        <w:r w:rsidDel="00395E23">
          <w:rPr>
            <w:rFonts w:ascii="方正仿宋_GBK" w:eastAsia="方正仿宋_GBK" w:hint="eastAsia"/>
            <w:sz w:val="32"/>
            <w:szCs w:val="32"/>
          </w:rPr>
          <w:delText>材料</w:delText>
        </w:r>
        <w:r w:rsidR="00941333" w:rsidDel="00395E23">
          <w:rPr>
            <w:rFonts w:ascii="方正仿宋_GBK" w:eastAsia="方正仿宋_GBK" w:hint="eastAsia"/>
            <w:sz w:val="32"/>
            <w:szCs w:val="32"/>
          </w:rPr>
          <w:delText>均</w:delText>
        </w:r>
        <w:r w:rsidDel="00395E23">
          <w:rPr>
            <w:rFonts w:ascii="方正仿宋_GBK" w:eastAsia="方正仿宋_GBK" w:hint="eastAsia"/>
            <w:sz w:val="32"/>
            <w:szCs w:val="32"/>
          </w:rPr>
          <w:delText>用A4纸打印（双面）装订成册，正副本各1份。其中正本须提交汇款凭证复印件和发票复印件的签字原件，其它证明材料提交复印件。汇款凭证和发票原件备查。</w:delText>
        </w:r>
      </w:del>
    </w:p>
    <w:p w14:paraId="6E774638" w14:textId="21823B7A" w:rsidR="008A3CA8" w:rsidRPr="006B125D" w:rsidDel="00395E23" w:rsidRDefault="006067CD" w:rsidP="00B1156F">
      <w:pPr>
        <w:spacing w:line="580" w:lineRule="exact"/>
        <w:ind w:firstLineChars="200" w:firstLine="640"/>
        <w:rPr>
          <w:del w:id="104" w:author="Administrator" w:date="2021-08-02T16:50:00Z"/>
          <w:rFonts w:ascii="黑体" w:eastAsia="黑体" w:hAnsi="黑体" w:cs="Times New Roman"/>
          <w:sz w:val="32"/>
          <w:szCs w:val="32"/>
        </w:rPr>
      </w:pPr>
      <w:del w:id="105" w:author="Administrator" w:date="2021-08-02T16:50:00Z">
        <w:r w:rsidDel="00395E23">
          <w:rPr>
            <w:rFonts w:ascii="黑体" w:eastAsia="黑体" w:hAnsi="黑体" w:cs="Times New Roman" w:hint="eastAsia"/>
            <w:sz w:val="32"/>
            <w:szCs w:val="32"/>
          </w:rPr>
          <w:delText>五</w:delText>
        </w:r>
        <w:r w:rsidR="006B125D" w:rsidRPr="006B125D" w:rsidDel="00395E23">
          <w:rPr>
            <w:rFonts w:ascii="黑体" w:eastAsia="黑体" w:hAnsi="黑体" w:cs="Times New Roman" w:hint="eastAsia"/>
            <w:sz w:val="32"/>
            <w:szCs w:val="32"/>
          </w:rPr>
          <w:delText>、</w:delText>
        </w:r>
        <w:r w:rsidR="006B125D" w:rsidRPr="006B125D" w:rsidDel="00395E23">
          <w:rPr>
            <w:rFonts w:ascii="黑体" w:eastAsia="黑体" w:hAnsi="黑体" w:cs="Times New Roman"/>
            <w:sz w:val="32"/>
            <w:szCs w:val="32"/>
          </w:rPr>
          <w:delText>报送要求</w:delText>
        </w:r>
      </w:del>
    </w:p>
    <w:p w14:paraId="28D587F1" w14:textId="7D33A2E3" w:rsidR="00090754" w:rsidDel="00395E23" w:rsidRDefault="00090754" w:rsidP="00B1156F">
      <w:pPr>
        <w:spacing w:line="580" w:lineRule="exact"/>
        <w:ind w:firstLineChars="200" w:firstLine="640"/>
        <w:rPr>
          <w:del w:id="106" w:author="Administrator" w:date="2021-08-02T16:50:00Z"/>
          <w:rFonts w:ascii="Times New Roman" w:eastAsia="方正仿宋_GBK" w:hAnsi="Times New Roman" w:cs="Times New Roman"/>
          <w:sz w:val="32"/>
          <w:szCs w:val="32"/>
        </w:rPr>
      </w:pPr>
      <w:del w:id="107" w:author="Administrator" w:date="2021-08-02T16:50:00Z">
        <w:r w:rsidDel="00395E23">
          <w:rPr>
            <w:rFonts w:ascii="Times New Roman" w:eastAsia="方正仿宋_GBK" w:hAnsi="Times New Roman" w:cs="Times New Roman" w:hint="eastAsia"/>
            <w:sz w:val="32"/>
            <w:szCs w:val="32"/>
          </w:rPr>
          <w:delText>1</w:delText>
        </w:r>
        <w:r w:rsidDel="00395E23">
          <w:rPr>
            <w:rFonts w:ascii="Times New Roman" w:eastAsia="方正仿宋_GBK" w:hAnsi="Times New Roman" w:cs="Times New Roman"/>
            <w:sz w:val="32"/>
            <w:szCs w:val="32"/>
          </w:rPr>
          <w:delText>.</w:delText>
        </w:r>
        <w:r w:rsidR="006B125D" w:rsidRPr="006B125D" w:rsidDel="00395E23">
          <w:rPr>
            <w:rFonts w:ascii="Times New Roman" w:eastAsia="方正仿宋_GBK" w:hAnsi="Times New Roman" w:cs="Times New Roman" w:hint="eastAsia"/>
            <w:sz w:val="32"/>
            <w:szCs w:val="32"/>
          </w:rPr>
          <w:delText>凡符合申报条件的企业通过“南通市政府支持企业发展项目管理系统”（</w:delText>
        </w:r>
        <w:r w:rsidR="006B125D" w:rsidRPr="006B125D" w:rsidDel="00395E23">
          <w:rPr>
            <w:rFonts w:ascii="Times New Roman" w:eastAsia="方正仿宋_GBK" w:hAnsi="Times New Roman" w:cs="Times New Roman" w:hint="eastAsia"/>
            <w:sz w:val="32"/>
            <w:szCs w:val="32"/>
          </w:rPr>
          <w:delText>http://58.221.238.146:6020/xmsb</w:delText>
        </w:r>
        <w:r w:rsidR="006B125D" w:rsidRPr="006B125D" w:rsidDel="00395E23">
          <w:rPr>
            <w:rFonts w:ascii="Times New Roman" w:eastAsia="方正仿宋_GBK" w:hAnsi="Times New Roman" w:cs="Times New Roman" w:hint="eastAsia"/>
            <w:sz w:val="32"/>
            <w:szCs w:val="32"/>
          </w:rPr>
          <w:delText>）网上填写申报信息并上传所需附件，</w:delText>
        </w:r>
        <w:r w:rsidR="00F61152" w:rsidRPr="0091645E" w:rsidDel="00395E23">
          <w:rPr>
            <w:rFonts w:ascii="Times New Roman" w:eastAsia="方正仿宋_GBK" w:hAnsi="Times New Roman" w:cs="Times New Roman" w:hint="eastAsia"/>
            <w:sz w:val="32"/>
            <w:szCs w:val="32"/>
          </w:rPr>
          <w:delText>将</w:delText>
        </w:r>
        <w:r w:rsidR="0082063C" w:rsidDel="00395E23">
          <w:rPr>
            <w:rFonts w:ascii="Times New Roman" w:eastAsia="方正仿宋_GBK" w:hAnsi="Times New Roman" w:cs="Times New Roman" w:hint="eastAsia"/>
            <w:sz w:val="32"/>
            <w:szCs w:val="32"/>
          </w:rPr>
          <w:delText>纸质</w:delText>
        </w:r>
        <w:r w:rsidR="00F61152" w:rsidRPr="0091645E" w:rsidDel="00395E23">
          <w:rPr>
            <w:rFonts w:ascii="Times New Roman" w:eastAsia="方正仿宋_GBK" w:hAnsi="Times New Roman" w:cs="Times New Roman" w:hint="eastAsia"/>
            <w:sz w:val="32"/>
            <w:szCs w:val="32"/>
          </w:rPr>
          <w:delText>申报材料（</w:delText>
        </w:r>
        <w:r w:rsidR="0082063C" w:rsidDel="00395E23">
          <w:rPr>
            <w:rFonts w:ascii="Times New Roman" w:eastAsia="方正仿宋_GBK" w:hAnsi="Times New Roman" w:cs="Times New Roman" w:hint="eastAsia"/>
            <w:sz w:val="32"/>
            <w:szCs w:val="32"/>
          </w:rPr>
          <w:delText>与网上填写信息一致</w:delText>
        </w:r>
        <w:r w:rsidR="00F61152" w:rsidRPr="0091645E" w:rsidDel="00395E23">
          <w:rPr>
            <w:rFonts w:ascii="Times New Roman" w:eastAsia="方正仿宋_GBK" w:hAnsi="Times New Roman" w:cs="Times New Roman" w:hint="eastAsia"/>
            <w:sz w:val="32"/>
            <w:szCs w:val="32"/>
          </w:rPr>
          <w:delText>）报送区（园区）科技主管部门。</w:delText>
        </w:r>
      </w:del>
    </w:p>
    <w:p w14:paraId="1D100DD2" w14:textId="76496BE7" w:rsidR="00DC6421" w:rsidDel="00395E23" w:rsidRDefault="00090754" w:rsidP="00B1156F">
      <w:pPr>
        <w:spacing w:line="580" w:lineRule="exact"/>
        <w:ind w:firstLineChars="200" w:firstLine="640"/>
        <w:rPr>
          <w:del w:id="108" w:author="Administrator" w:date="2021-08-02T16:50:00Z"/>
          <w:rFonts w:ascii="Times New Roman" w:eastAsia="方正仿宋_GBK" w:hAnsi="Times New Roman" w:cs="Times New Roman"/>
          <w:sz w:val="32"/>
          <w:szCs w:val="32"/>
        </w:rPr>
      </w:pPr>
      <w:del w:id="109" w:author="Administrator" w:date="2021-08-02T16:50:00Z">
        <w:r w:rsidDel="00395E23">
          <w:rPr>
            <w:rFonts w:ascii="Times New Roman" w:eastAsia="方正仿宋_GBK" w:hAnsi="Times New Roman" w:cs="Times New Roman"/>
            <w:sz w:val="32"/>
            <w:szCs w:val="32"/>
          </w:rPr>
          <w:delText>2.</w:delText>
        </w:r>
        <w:r w:rsidR="00F61152" w:rsidRPr="0091645E" w:rsidDel="00395E23">
          <w:rPr>
            <w:rFonts w:ascii="Times New Roman" w:eastAsia="方正仿宋_GBK" w:hAnsi="Times New Roman" w:cs="Times New Roman" w:hint="eastAsia"/>
            <w:sz w:val="32"/>
            <w:szCs w:val="32"/>
          </w:rPr>
          <w:delText>区（园区）科技主管部门对申报材料的真实性进行初审，符合条件的签署意见</w:delText>
        </w:r>
        <w:r w:rsidR="00F61152" w:rsidDel="00395E23">
          <w:rPr>
            <w:rFonts w:ascii="Times New Roman" w:eastAsia="方正仿宋_GBK" w:hAnsi="Times New Roman" w:cs="Times New Roman" w:hint="eastAsia"/>
            <w:sz w:val="32"/>
            <w:szCs w:val="32"/>
          </w:rPr>
          <w:delText>、加盖公章</w:delText>
        </w:r>
        <w:r w:rsidR="00F61152" w:rsidRPr="0091645E" w:rsidDel="00395E23">
          <w:rPr>
            <w:rFonts w:ascii="Times New Roman" w:eastAsia="方正仿宋_GBK" w:hAnsi="Times New Roman" w:cs="Times New Roman" w:hint="eastAsia"/>
            <w:sz w:val="32"/>
            <w:szCs w:val="32"/>
          </w:rPr>
          <w:delText>后报送市科技局。</w:delText>
        </w:r>
      </w:del>
    </w:p>
    <w:p w14:paraId="79295C99" w14:textId="262DF0A2" w:rsidR="009713DE" w:rsidDel="00395E23" w:rsidRDefault="00090754" w:rsidP="00B1156F">
      <w:pPr>
        <w:spacing w:line="580" w:lineRule="exact"/>
        <w:ind w:firstLineChars="200" w:firstLine="640"/>
        <w:rPr>
          <w:del w:id="110" w:author="Administrator" w:date="2021-08-02T16:50:00Z"/>
          <w:rFonts w:ascii="Times New Roman" w:eastAsia="方正仿宋_GBK" w:hAnsi="Times New Roman" w:cs="Times New Roman"/>
          <w:sz w:val="32"/>
          <w:szCs w:val="32"/>
        </w:rPr>
      </w:pPr>
      <w:del w:id="111" w:author="Administrator" w:date="2021-08-02T16:50:00Z">
        <w:r w:rsidDel="00395E23">
          <w:rPr>
            <w:rFonts w:ascii="Times New Roman" w:eastAsia="方正仿宋_GBK" w:hAnsi="Times New Roman" w:cs="Times New Roman"/>
            <w:sz w:val="32"/>
            <w:szCs w:val="32"/>
          </w:rPr>
          <w:delText>3.</w:delText>
        </w:r>
        <w:r w:rsidR="0082063C" w:rsidDel="00395E23">
          <w:rPr>
            <w:rFonts w:ascii="Times New Roman" w:eastAsia="方正仿宋_GBK" w:hAnsi="Times New Roman" w:cs="Times New Roman" w:hint="eastAsia"/>
            <w:sz w:val="32"/>
            <w:szCs w:val="32"/>
          </w:rPr>
          <w:delText>材料</w:delText>
        </w:r>
        <w:r w:rsidR="006B125D" w:rsidRPr="006B125D" w:rsidDel="00395E23">
          <w:rPr>
            <w:rFonts w:ascii="Times New Roman" w:eastAsia="方正仿宋_GBK" w:hAnsi="Times New Roman" w:cs="Times New Roman" w:hint="eastAsia"/>
            <w:sz w:val="32"/>
            <w:szCs w:val="32"/>
          </w:rPr>
          <w:delText>报送截止时间</w:delText>
        </w:r>
        <w:r w:rsidR="00C9394D" w:rsidDel="00395E23">
          <w:rPr>
            <w:rFonts w:ascii="Times New Roman" w:eastAsia="方正仿宋_GBK" w:hAnsi="Times New Roman" w:cs="Times New Roman" w:hint="eastAsia"/>
            <w:sz w:val="32"/>
            <w:szCs w:val="32"/>
          </w:rPr>
          <w:delText>：购买</w:delText>
        </w:r>
        <w:r w:rsidR="00C9394D" w:rsidRPr="00090754" w:rsidDel="00395E23">
          <w:rPr>
            <w:rFonts w:ascii="Times New Roman" w:eastAsia="方正仿宋_GBK" w:hAnsi="Times New Roman" w:cs="Times New Roman" w:hint="eastAsia"/>
            <w:sz w:val="32"/>
            <w:szCs w:val="32"/>
          </w:rPr>
          <w:delText>科技成果补助</w:delText>
        </w:r>
        <w:r w:rsidR="006B125D" w:rsidRPr="006B125D" w:rsidDel="00395E23">
          <w:rPr>
            <w:rFonts w:ascii="Times New Roman" w:eastAsia="方正仿宋_GBK" w:hAnsi="Times New Roman" w:cs="Times New Roman" w:hint="eastAsia"/>
            <w:sz w:val="32"/>
            <w:szCs w:val="32"/>
          </w:rPr>
          <w:delText>为</w:delText>
        </w:r>
        <w:r w:rsidR="006B125D" w:rsidRPr="009F70EB" w:rsidDel="00395E23">
          <w:rPr>
            <w:rFonts w:ascii="Times New Roman" w:eastAsia="方正仿宋_GBK" w:hAnsi="Times New Roman" w:cs="Times New Roman" w:hint="eastAsia"/>
            <w:sz w:val="32"/>
            <w:szCs w:val="32"/>
          </w:rPr>
          <w:delText>2021</w:delText>
        </w:r>
        <w:r w:rsidR="006B125D" w:rsidRPr="009F70EB" w:rsidDel="00395E23">
          <w:rPr>
            <w:rFonts w:ascii="Times New Roman" w:eastAsia="方正仿宋_GBK" w:hAnsi="Times New Roman" w:cs="Times New Roman" w:hint="eastAsia"/>
            <w:sz w:val="32"/>
            <w:szCs w:val="32"/>
          </w:rPr>
          <w:delText>年</w:delText>
        </w:r>
        <w:r w:rsidR="00432454" w:rsidRPr="009F70EB" w:rsidDel="00395E23">
          <w:rPr>
            <w:rFonts w:ascii="Times New Roman" w:eastAsia="方正仿宋_GBK" w:hAnsi="Times New Roman" w:cs="Times New Roman" w:hint="eastAsia"/>
            <w:sz w:val="32"/>
            <w:szCs w:val="32"/>
          </w:rPr>
          <w:delText>8</w:delText>
        </w:r>
        <w:r w:rsidR="006B125D" w:rsidRPr="009F70EB" w:rsidDel="00395E23">
          <w:rPr>
            <w:rFonts w:ascii="Times New Roman" w:eastAsia="方正仿宋_GBK" w:hAnsi="Times New Roman" w:cs="Times New Roman" w:hint="eastAsia"/>
            <w:sz w:val="32"/>
            <w:szCs w:val="32"/>
          </w:rPr>
          <w:delText>月</w:delText>
        </w:r>
        <w:r w:rsidR="00F6528A" w:rsidDel="00395E23">
          <w:rPr>
            <w:rFonts w:ascii="Times New Roman" w:eastAsia="方正仿宋_GBK" w:hAnsi="Times New Roman" w:cs="Times New Roman"/>
            <w:sz w:val="32"/>
            <w:szCs w:val="32"/>
          </w:rPr>
          <w:delText>31</w:delText>
        </w:r>
        <w:r w:rsidR="006B125D" w:rsidRPr="009F70EB" w:rsidDel="00395E23">
          <w:rPr>
            <w:rFonts w:ascii="Times New Roman" w:eastAsia="方正仿宋_GBK" w:hAnsi="Times New Roman" w:cs="Times New Roman" w:hint="eastAsia"/>
            <w:sz w:val="32"/>
            <w:szCs w:val="32"/>
          </w:rPr>
          <w:delText>日</w:delText>
        </w:r>
        <w:r w:rsidR="00C9394D" w:rsidDel="00395E23">
          <w:rPr>
            <w:rFonts w:ascii="Times New Roman" w:eastAsia="方正仿宋_GBK" w:hAnsi="Times New Roman" w:cs="Times New Roman" w:hint="eastAsia"/>
            <w:sz w:val="32"/>
            <w:szCs w:val="32"/>
          </w:rPr>
          <w:delText>，</w:delText>
        </w:r>
        <w:r w:rsidR="00C9394D" w:rsidRPr="009F10F2" w:rsidDel="00395E23">
          <w:rPr>
            <w:rFonts w:ascii="Times New Roman" w:eastAsia="方正仿宋_GBK" w:hAnsi="Times New Roman" w:cs="Times New Roman" w:hint="eastAsia"/>
            <w:sz w:val="32"/>
            <w:szCs w:val="32"/>
          </w:rPr>
          <w:delText>产学研合作项目补助</w:delText>
        </w:r>
        <w:r w:rsidR="00C9394D" w:rsidDel="00395E23">
          <w:rPr>
            <w:rFonts w:ascii="Times New Roman" w:eastAsia="方正仿宋_GBK" w:hAnsi="Times New Roman" w:cs="Times New Roman" w:hint="eastAsia"/>
            <w:sz w:val="32"/>
            <w:szCs w:val="32"/>
          </w:rPr>
          <w:delText>为</w:delText>
        </w:r>
        <w:r w:rsidR="00C9394D" w:rsidRPr="009F70EB" w:rsidDel="00395E23">
          <w:rPr>
            <w:rFonts w:ascii="Times New Roman" w:eastAsia="方正仿宋_GBK" w:hAnsi="Times New Roman" w:cs="Times New Roman" w:hint="eastAsia"/>
            <w:sz w:val="32"/>
            <w:szCs w:val="32"/>
          </w:rPr>
          <w:delText>2021</w:delText>
        </w:r>
        <w:r w:rsidR="00C9394D" w:rsidRPr="009F70EB" w:rsidDel="00395E23">
          <w:rPr>
            <w:rFonts w:ascii="Times New Roman" w:eastAsia="方正仿宋_GBK" w:hAnsi="Times New Roman" w:cs="Times New Roman" w:hint="eastAsia"/>
            <w:sz w:val="32"/>
            <w:szCs w:val="32"/>
          </w:rPr>
          <w:delText>年</w:delText>
        </w:r>
        <w:r w:rsidR="00C9394D" w:rsidRPr="009F70EB" w:rsidDel="00395E23">
          <w:rPr>
            <w:rFonts w:ascii="Times New Roman" w:eastAsia="方正仿宋_GBK" w:hAnsi="Times New Roman" w:cs="Times New Roman" w:hint="eastAsia"/>
            <w:sz w:val="32"/>
            <w:szCs w:val="32"/>
          </w:rPr>
          <w:delText>8</w:delText>
        </w:r>
        <w:r w:rsidR="00C9394D" w:rsidRPr="009F70EB" w:rsidDel="00395E23">
          <w:rPr>
            <w:rFonts w:ascii="Times New Roman" w:eastAsia="方正仿宋_GBK" w:hAnsi="Times New Roman" w:cs="Times New Roman" w:hint="eastAsia"/>
            <w:sz w:val="32"/>
            <w:szCs w:val="32"/>
          </w:rPr>
          <w:delText>月</w:delText>
        </w:r>
        <w:r w:rsidR="00C9394D" w:rsidDel="00395E23">
          <w:rPr>
            <w:rFonts w:ascii="Times New Roman" w:eastAsia="方正仿宋_GBK" w:hAnsi="Times New Roman" w:cs="Times New Roman"/>
            <w:sz w:val="32"/>
            <w:szCs w:val="32"/>
          </w:rPr>
          <w:delText>20</w:delText>
        </w:r>
        <w:r w:rsidR="00C9394D" w:rsidRPr="009F70EB" w:rsidDel="00395E23">
          <w:rPr>
            <w:rFonts w:ascii="Times New Roman" w:eastAsia="方正仿宋_GBK" w:hAnsi="Times New Roman" w:cs="Times New Roman" w:hint="eastAsia"/>
            <w:sz w:val="32"/>
            <w:szCs w:val="32"/>
          </w:rPr>
          <w:delText>日</w:delText>
        </w:r>
        <w:r w:rsidR="00C9394D" w:rsidDel="00395E23">
          <w:rPr>
            <w:rFonts w:ascii="Times New Roman" w:eastAsia="方正仿宋_GBK" w:hAnsi="Times New Roman" w:cs="Times New Roman" w:hint="eastAsia"/>
            <w:sz w:val="32"/>
            <w:szCs w:val="32"/>
          </w:rPr>
          <w:delText>，</w:delText>
        </w:r>
        <w:r w:rsidR="0082063C" w:rsidRPr="0082063C" w:rsidDel="00395E23">
          <w:rPr>
            <w:rFonts w:ascii="Times New Roman" w:eastAsia="方正仿宋_GBK" w:hAnsi="Times New Roman" w:cs="Times New Roman" w:hint="eastAsia"/>
            <w:sz w:val="32"/>
            <w:szCs w:val="32"/>
          </w:rPr>
          <w:delText>逾期不再受理</w:delText>
        </w:r>
        <w:r w:rsidR="006B125D" w:rsidRPr="006B125D" w:rsidDel="00395E23">
          <w:rPr>
            <w:rFonts w:ascii="Times New Roman" w:eastAsia="方正仿宋_GBK" w:hAnsi="Times New Roman" w:cs="Times New Roman" w:hint="eastAsia"/>
            <w:sz w:val="32"/>
            <w:szCs w:val="32"/>
          </w:rPr>
          <w:delText>。</w:delText>
        </w:r>
      </w:del>
    </w:p>
    <w:p w14:paraId="3B0E9B86" w14:textId="5B3F0E20" w:rsidR="009713DE" w:rsidDel="00395E23" w:rsidRDefault="009713DE" w:rsidP="00B1156F">
      <w:pPr>
        <w:spacing w:line="580" w:lineRule="exact"/>
        <w:ind w:firstLineChars="200" w:firstLine="640"/>
        <w:rPr>
          <w:del w:id="112" w:author="Administrator" w:date="2021-08-02T16:50:00Z"/>
          <w:rFonts w:ascii="Times New Roman" w:eastAsia="方正仿宋_GBK" w:hAnsi="Times New Roman" w:cs="Times New Roman"/>
          <w:sz w:val="32"/>
          <w:szCs w:val="32"/>
        </w:rPr>
      </w:pPr>
      <w:del w:id="113" w:author="Administrator" w:date="2021-08-02T16:50:00Z">
        <w:r w:rsidDel="00395E23">
          <w:rPr>
            <w:rFonts w:ascii="Times New Roman" w:eastAsia="方正仿宋_GBK" w:hAnsi="Times New Roman" w:cs="Times New Roman" w:hint="eastAsia"/>
            <w:sz w:val="32"/>
            <w:szCs w:val="32"/>
          </w:rPr>
          <w:lastRenderedPageBreak/>
          <w:delText>（</w:delText>
        </w:r>
        <w:r w:rsidDel="00395E23">
          <w:rPr>
            <w:rFonts w:ascii="Times New Roman" w:eastAsia="方正仿宋_GBK" w:hAnsi="Times New Roman" w:cs="Times New Roman" w:hint="eastAsia"/>
            <w:sz w:val="32"/>
            <w:szCs w:val="32"/>
          </w:rPr>
          <w:delText>1</w:delText>
        </w:r>
        <w:r w:rsidDel="00395E23">
          <w:rPr>
            <w:rFonts w:ascii="Times New Roman" w:eastAsia="方正仿宋_GBK" w:hAnsi="Times New Roman" w:cs="Times New Roman" w:hint="eastAsia"/>
            <w:sz w:val="32"/>
            <w:szCs w:val="32"/>
          </w:rPr>
          <w:delText>）</w:delText>
        </w:r>
        <w:r w:rsidR="00C9394D" w:rsidDel="00395E23">
          <w:rPr>
            <w:rFonts w:ascii="Times New Roman" w:eastAsia="方正仿宋_GBK" w:hAnsi="Times New Roman" w:cs="Times New Roman" w:hint="eastAsia"/>
            <w:sz w:val="32"/>
            <w:szCs w:val="32"/>
          </w:rPr>
          <w:delText>购买</w:delText>
        </w:r>
        <w:r w:rsidR="00090754" w:rsidRPr="00090754" w:rsidDel="00395E23">
          <w:rPr>
            <w:rFonts w:ascii="Times New Roman" w:eastAsia="方正仿宋_GBK" w:hAnsi="Times New Roman" w:cs="Times New Roman" w:hint="eastAsia"/>
            <w:sz w:val="32"/>
            <w:szCs w:val="32"/>
          </w:rPr>
          <w:delText>科技成果补助</w:delText>
        </w:r>
        <w:r w:rsidR="009F10F2" w:rsidDel="00395E23">
          <w:rPr>
            <w:rFonts w:ascii="Times New Roman" w:eastAsia="方正仿宋_GBK" w:hAnsi="Times New Roman" w:cs="Times New Roman" w:hint="eastAsia"/>
            <w:sz w:val="32"/>
            <w:szCs w:val="32"/>
          </w:rPr>
          <w:delText>申报</w:delText>
        </w:r>
        <w:r w:rsidR="00090754" w:rsidRPr="00090754" w:rsidDel="00395E23">
          <w:rPr>
            <w:rFonts w:ascii="Times New Roman" w:eastAsia="方正仿宋_GBK" w:hAnsi="Times New Roman" w:cs="Times New Roman" w:hint="eastAsia"/>
            <w:sz w:val="32"/>
            <w:szCs w:val="32"/>
          </w:rPr>
          <w:delText>材料报送</w:delText>
        </w:r>
        <w:r w:rsidR="00090754" w:rsidRPr="009F10F2" w:rsidDel="00395E23">
          <w:rPr>
            <w:rFonts w:ascii="Times New Roman" w:eastAsia="方正仿宋_GBK" w:hAnsi="Times New Roman" w:cs="Times New Roman" w:hint="eastAsia"/>
            <w:sz w:val="32"/>
            <w:szCs w:val="32"/>
          </w:rPr>
          <w:delText>地址：南通市崇川路</w:delText>
        </w:r>
        <w:r w:rsidR="00090754" w:rsidRPr="009F10F2" w:rsidDel="00395E23">
          <w:rPr>
            <w:rFonts w:ascii="Times New Roman" w:eastAsia="方正仿宋_GBK" w:hAnsi="Times New Roman" w:cs="Times New Roman" w:hint="eastAsia"/>
            <w:sz w:val="32"/>
            <w:szCs w:val="32"/>
          </w:rPr>
          <w:delText>58</w:delText>
        </w:r>
        <w:r w:rsidR="00090754" w:rsidRPr="009F10F2" w:rsidDel="00395E23">
          <w:rPr>
            <w:rFonts w:ascii="Times New Roman" w:eastAsia="方正仿宋_GBK" w:hAnsi="Times New Roman" w:cs="Times New Roman" w:hint="eastAsia"/>
            <w:sz w:val="32"/>
            <w:szCs w:val="32"/>
          </w:rPr>
          <w:delText>号南通市产业技术研究院</w:delText>
        </w:r>
        <w:r w:rsidR="00090754" w:rsidRPr="009F10F2" w:rsidDel="00395E23">
          <w:rPr>
            <w:rFonts w:ascii="Times New Roman" w:eastAsia="方正仿宋_GBK" w:hAnsi="Times New Roman" w:cs="Times New Roman" w:hint="eastAsia"/>
            <w:sz w:val="32"/>
            <w:szCs w:val="32"/>
          </w:rPr>
          <w:delText>1</w:delText>
        </w:r>
        <w:r w:rsidR="00090754" w:rsidRPr="009F10F2" w:rsidDel="00395E23">
          <w:rPr>
            <w:rFonts w:ascii="Times New Roman" w:eastAsia="方正仿宋_GBK" w:hAnsi="Times New Roman" w:cs="Times New Roman" w:hint="eastAsia"/>
            <w:sz w:val="32"/>
            <w:szCs w:val="32"/>
          </w:rPr>
          <w:delText>号楼</w:delText>
        </w:r>
        <w:r w:rsidR="00090754" w:rsidRPr="009F10F2" w:rsidDel="00395E23">
          <w:rPr>
            <w:rFonts w:ascii="Times New Roman" w:eastAsia="方正仿宋_GBK" w:hAnsi="Times New Roman" w:cs="Times New Roman" w:hint="eastAsia"/>
            <w:sz w:val="32"/>
            <w:szCs w:val="32"/>
          </w:rPr>
          <w:delText>10</w:delText>
        </w:r>
        <w:r w:rsidR="00090754" w:rsidRPr="009F10F2" w:rsidDel="00395E23">
          <w:rPr>
            <w:rFonts w:ascii="Times New Roman" w:eastAsia="方正仿宋_GBK" w:hAnsi="Times New Roman" w:cs="Times New Roman"/>
            <w:sz w:val="32"/>
            <w:szCs w:val="32"/>
          </w:rPr>
          <w:delText>3</w:delText>
        </w:r>
        <w:r w:rsidR="00090754" w:rsidRPr="009F10F2" w:rsidDel="00395E23">
          <w:rPr>
            <w:rFonts w:ascii="Times New Roman" w:eastAsia="方正仿宋_GBK" w:hAnsi="Times New Roman" w:cs="Times New Roman" w:hint="eastAsia"/>
            <w:sz w:val="32"/>
            <w:szCs w:val="32"/>
          </w:rPr>
          <w:delText>室</w:delText>
        </w:r>
        <w:r w:rsidR="009F10F2" w:rsidRPr="009F10F2" w:rsidDel="00395E23">
          <w:rPr>
            <w:rFonts w:ascii="Times New Roman" w:eastAsia="方正仿宋_GBK" w:hAnsi="Times New Roman" w:cs="Times New Roman" w:hint="eastAsia"/>
            <w:sz w:val="32"/>
            <w:szCs w:val="32"/>
          </w:rPr>
          <w:delText>，</w:delText>
        </w:r>
        <w:r w:rsidR="00AB291C" w:rsidDel="00395E23">
          <w:rPr>
            <w:rFonts w:ascii="Times New Roman" w:eastAsia="方正仿宋_GBK" w:hAnsi="Times New Roman" w:cs="Times New Roman" w:hint="eastAsia"/>
            <w:sz w:val="32"/>
            <w:szCs w:val="32"/>
          </w:rPr>
          <w:delText>联系人：张霞，</w:delText>
        </w:r>
        <w:r w:rsidR="00F07D7B" w:rsidRPr="00F07D7B" w:rsidDel="00395E23">
          <w:rPr>
            <w:rFonts w:ascii="Times New Roman" w:eastAsia="方正仿宋_GBK" w:hAnsi="Times New Roman" w:cs="Times New Roman" w:hint="eastAsia"/>
            <w:sz w:val="32"/>
            <w:szCs w:val="32"/>
          </w:rPr>
          <w:delText>联系</w:delText>
        </w:r>
        <w:r w:rsidR="00AB291C" w:rsidDel="00395E23">
          <w:rPr>
            <w:rFonts w:ascii="Times New Roman" w:eastAsia="方正仿宋_GBK" w:hAnsi="Times New Roman" w:cs="Times New Roman" w:hint="eastAsia"/>
            <w:sz w:val="32"/>
            <w:szCs w:val="32"/>
          </w:rPr>
          <w:delText>电话</w:delText>
        </w:r>
        <w:r w:rsidR="00F07D7B" w:rsidRPr="00F07D7B" w:rsidDel="00395E23">
          <w:rPr>
            <w:rFonts w:ascii="Times New Roman" w:eastAsia="方正仿宋_GBK" w:hAnsi="Times New Roman" w:cs="Times New Roman" w:hint="eastAsia"/>
            <w:sz w:val="32"/>
            <w:szCs w:val="32"/>
          </w:rPr>
          <w:delText>：</w:delText>
        </w:r>
        <w:r w:rsidR="00F07D7B" w:rsidRPr="00F07D7B" w:rsidDel="00395E23">
          <w:rPr>
            <w:rFonts w:ascii="Times New Roman" w:eastAsia="方正仿宋_GBK" w:hAnsi="Times New Roman" w:cs="Times New Roman" w:hint="eastAsia"/>
            <w:sz w:val="32"/>
            <w:szCs w:val="32"/>
          </w:rPr>
          <w:delText>0513</w:delText>
        </w:r>
        <w:r w:rsidR="009F10F2" w:rsidDel="00395E23">
          <w:rPr>
            <w:rFonts w:ascii="Times New Roman" w:eastAsia="方正仿宋_GBK" w:hAnsi="Times New Roman" w:cs="Times New Roman" w:hint="eastAsia"/>
            <w:sz w:val="32"/>
            <w:szCs w:val="32"/>
          </w:rPr>
          <w:delText>-</w:delText>
        </w:r>
        <w:r w:rsidR="00F07D7B" w:rsidRPr="00F07D7B" w:rsidDel="00395E23">
          <w:rPr>
            <w:rFonts w:ascii="Times New Roman" w:eastAsia="方正仿宋_GBK" w:hAnsi="Times New Roman" w:cs="Times New Roman" w:hint="eastAsia"/>
            <w:sz w:val="32"/>
            <w:szCs w:val="32"/>
          </w:rPr>
          <w:delText>550188</w:delText>
        </w:r>
        <w:r w:rsidR="00AB291C" w:rsidDel="00395E23">
          <w:rPr>
            <w:rFonts w:ascii="Times New Roman" w:eastAsia="方正仿宋_GBK" w:hAnsi="Times New Roman" w:cs="Times New Roman"/>
            <w:sz w:val="32"/>
            <w:szCs w:val="32"/>
          </w:rPr>
          <w:delText>41</w:delText>
        </w:r>
        <w:r w:rsidR="00090754" w:rsidDel="00395E23">
          <w:rPr>
            <w:rFonts w:ascii="Times New Roman" w:eastAsia="方正仿宋_GBK" w:hAnsi="Times New Roman" w:cs="Times New Roman" w:hint="eastAsia"/>
            <w:sz w:val="32"/>
            <w:szCs w:val="32"/>
          </w:rPr>
          <w:delText>。</w:delText>
        </w:r>
      </w:del>
    </w:p>
    <w:p w14:paraId="1E394E7A" w14:textId="242DF750" w:rsidR="006B125D" w:rsidDel="00395E23" w:rsidRDefault="009713DE" w:rsidP="00B1156F">
      <w:pPr>
        <w:spacing w:line="580" w:lineRule="exact"/>
        <w:ind w:firstLineChars="200" w:firstLine="640"/>
        <w:rPr>
          <w:del w:id="114" w:author="Administrator" w:date="2021-08-02T16:50:00Z"/>
          <w:rFonts w:ascii="Times New Roman" w:eastAsia="方正仿宋_GBK" w:hAnsi="Times New Roman" w:cs="Times New Roman"/>
          <w:sz w:val="32"/>
          <w:szCs w:val="32"/>
        </w:rPr>
      </w:pPr>
      <w:del w:id="115" w:author="Administrator" w:date="2021-08-02T16:50:00Z">
        <w:r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2</w:delText>
        </w:r>
        <w:r w:rsidDel="00395E23">
          <w:rPr>
            <w:rFonts w:ascii="Times New Roman" w:eastAsia="方正仿宋_GBK" w:hAnsi="Times New Roman" w:cs="Times New Roman" w:hint="eastAsia"/>
            <w:sz w:val="32"/>
            <w:szCs w:val="32"/>
          </w:rPr>
          <w:delText>）</w:delText>
        </w:r>
        <w:r w:rsidR="009F10F2" w:rsidRPr="009F10F2" w:rsidDel="00395E23">
          <w:rPr>
            <w:rFonts w:ascii="Times New Roman" w:eastAsia="方正仿宋_GBK" w:hAnsi="Times New Roman" w:cs="Times New Roman" w:hint="eastAsia"/>
            <w:sz w:val="32"/>
            <w:szCs w:val="32"/>
          </w:rPr>
          <w:delText>产学研合作项目补助</w:delText>
        </w:r>
        <w:r w:rsidR="009F10F2" w:rsidDel="00395E23">
          <w:rPr>
            <w:rFonts w:ascii="Times New Roman" w:eastAsia="方正仿宋_GBK" w:hAnsi="Times New Roman" w:cs="Times New Roman" w:hint="eastAsia"/>
            <w:sz w:val="32"/>
            <w:szCs w:val="32"/>
          </w:rPr>
          <w:delText>申报</w:delText>
        </w:r>
        <w:r w:rsidR="009F10F2" w:rsidRPr="00090754" w:rsidDel="00395E23">
          <w:rPr>
            <w:rFonts w:ascii="Times New Roman" w:eastAsia="方正仿宋_GBK" w:hAnsi="Times New Roman" w:cs="Times New Roman" w:hint="eastAsia"/>
            <w:sz w:val="32"/>
            <w:szCs w:val="32"/>
          </w:rPr>
          <w:delText>材料报送</w:delText>
        </w:r>
        <w:r w:rsidR="009F10F2" w:rsidRPr="009F10F2" w:rsidDel="00395E23">
          <w:rPr>
            <w:rFonts w:ascii="Times New Roman" w:eastAsia="方正仿宋_GBK" w:hAnsi="Times New Roman" w:cs="Times New Roman" w:hint="eastAsia"/>
            <w:sz w:val="32"/>
            <w:szCs w:val="32"/>
          </w:rPr>
          <w:delText>地址：南通市崇川路</w:delText>
        </w:r>
        <w:r w:rsidR="009F10F2" w:rsidRPr="009F10F2" w:rsidDel="00395E23">
          <w:rPr>
            <w:rFonts w:ascii="Times New Roman" w:eastAsia="方正仿宋_GBK" w:hAnsi="Times New Roman" w:cs="Times New Roman" w:hint="eastAsia"/>
            <w:sz w:val="32"/>
            <w:szCs w:val="32"/>
          </w:rPr>
          <w:delText>58</w:delText>
        </w:r>
        <w:r w:rsidR="009F10F2" w:rsidRPr="009F10F2" w:rsidDel="00395E23">
          <w:rPr>
            <w:rFonts w:ascii="Times New Roman" w:eastAsia="方正仿宋_GBK" w:hAnsi="Times New Roman" w:cs="Times New Roman" w:hint="eastAsia"/>
            <w:sz w:val="32"/>
            <w:szCs w:val="32"/>
          </w:rPr>
          <w:delText>号南通市产业技术研究院</w:delText>
        </w:r>
        <w:r w:rsidR="009F10F2" w:rsidRPr="009F10F2" w:rsidDel="00395E23">
          <w:rPr>
            <w:rFonts w:ascii="Times New Roman" w:eastAsia="方正仿宋_GBK" w:hAnsi="Times New Roman" w:cs="Times New Roman" w:hint="eastAsia"/>
            <w:sz w:val="32"/>
            <w:szCs w:val="32"/>
          </w:rPr>
          <w:delText>1</w:delText>
        </w:r>
        <w:r w:rsidR="009F10F2" w:rsidRPr="009F10F2" w:rsidDel="00395E23">
          <w:rPr>
            <w:rFonts w:ascii="Times New Roman" w:eastAsia="方正仿宋_GBK" w:hAnsi="Times New Roman" w:cs="Times New Roman" w:hint="eastAsia"/>
            <w:sz w:val="32"/>
            <w:szCs w:val="32"/>
          </w:rPr>
          <w:delText>号楼</w:delText>
        </w:r>
        <w:r w:rsidR="009F10F2" w:rsidRPr="009F10F2" w:rsidDel="00395E23">
          <w:rPr>
            <w:rFonts w:ascii="Times New Roman" w:eastAsia="方正仿宋_GBK" w:hAnsi="Times New Roman" w:cs="Times New Roman" w:hint="eastAsia"/>
            <w:sz w:val="32"/>
            <w:szCs w:val="32"/>
          </w:rPr>
          <w:delText>10</w:delText>
        </w:r>
        <w:r w:rsidR="009F10F2" w:rsidRPr="009F10F2" w:rsidDel="00395E23">
          <w:rPr>
            <w:rFonts w:ascii="Times New Roman" w:eastAsia="方正仿宋_GBK" w:hAnsi="Times New Roman" w:cs="Times New Roman"/>
            <w:sz w:val="32"/>
            <w:szCs w:val="32"/>
          </w:rPr>
          <w:delText>5</w:delText>
        </w:r>
        <w:r w:rsidR="009F10F2" w:rsidRPr="009F10F2" w:rsidDel="00395E23">
          <w:rPr>
            <w:rFonts w:ascii="Times New Roman" w:eastAsia="方正仿宋_GBK" w:hAnsi="Times New Roman" w:cs="Times New Roman" w:hint="eastAsia"/>
            <w:sz w:val="32"/>
            <w:szCs w:val="32"/>
          </w:rPr>
          <w:delText>室，联系人：张凌华，联系电话：</w:delText>
        </w:r>
        <w:r w:rsidR="009F10F2" w:rsidRPr="009F10F2" w:rsidDel="00395E23">
          <w:rPr>
            <w:rFonts w:ascii="Times New Roman" w:eastAsia="方正仿宋_GBK" w:hAnsi="Times New Roman" w:cs="Times New Roman" w:hint="eastAsia"/>
            <w:sz w:val="32"/>
            <w:szCs w:val="32"/>
          </w:rPr>
          <w:delText>0</w:delText>
        </w:r>
        <w:r w:rsidR="009F10F2" w:rsidRPr="009F10F2" w:rsidDel="00395E23">
          <w:rPr>
            <w:rFonts w:ascii="Times New Roman" w:eastAsia="方正仿宋_GBK" w:hAnsi="Times New Roman" w:cs="Times New Roman"/>
            <w:sz w:val="32"/>
            <w:szCs w:val="32"/>
          </w:rPr>
          <w:delText>513</w:delText>
        </w:r>
        <w:r w:rsidR="009F10F2" w:rsidRPr="009F10F2" w:rsidDel="00395E23">
          <w:rPr>
            <w:rFonts w:ascii="Times New Roman" w:eastAsia="方正仿宋_GBK" w:hAnsi="Times New Roman" w:cs="Times New Roman" w:hint="eastAsia"/>
            <w:sz w:val="32"/>
            <w:szCs w:val="32"/>
          </w:rPr>
          <w:delText>-55018836</w:delText>
        </w:r>
        <w:r w:rsidR="009F10F2" w:rsidRPr="009F10F2" w:rsidDel="00395E23">
          <w:rPr>
            <w:rFonts w:ascii="Times New Roman" w:eastAsia="方正仿宋_GBK" w:hAnsi="Times New Roman" w:cs="Times New Roman" w:hint="eastAsia"/>
            <w:sz w:val="32"/>
            <w:szCs w:val="32"/>
          </w:rPr>
          <w:delText>。</w:delText>
        </w:r>
        <w:r w:rsidR="0099535E" w:rsidDel="00395E23">
          <w:rPr>
            <w:rFonts w:ascii="Times New Roman" w:eastAsia="方正仿宋_GBK" w:hAnsi="Times New Roman" w:cs="Times New Roman" w:hint="eastAsia"/>
            <w:sz w:val="32"/>
            <w:szCs w:val="32"/>
          </w:rPr>
          <w:delText xml:space="preserve"> </w:delText>
        </w:r>
      </w:del>
    </w:p>
    <w:p w14:paraId="178467FA" w14:textId="12758671" w:rsidR="00AA6F42" w:rsidRPr="00090754" w:rsidDel="00395E23" w:rsidRDefault="00AA6F42" w:rsidP="00B1156F">
      <w:pPr>
        <w:spacing w:line="580" w:lineRule="exact"/>
        <w:ind w:firstLineChars="200" w:firstLine="640"/>
        <w:rPr>
          <w:del w:id="116" w:author="Administrator" w:date="2021-08-02T16:50:00Z"/>
          <w:rFonts w:ascii="Times New Roman" w:eastAsia="方正仿宋_GBK" w:hAnsi="Times New Roman" w:cs="Times New Roman"/>
          <w:sz w:val="32"/>
          <w:szCs w:val="32"/>
          <w:highlight w:val="yellow"/>
        </w:rPr>
      </w:pPr>
    </w:p>
    <w:p w14:paraId="55407377" w14:textId="583DAF2C" w:rsidR="009F10F2" w:rsidDel="00395E23" w:rsidRDefault="000448EA" w:rsidP="00B1156F">
      <w:pPr>
        <w:spacing w:line="580" w:lineRule="exact"/>
        <w:ind w:firstLineChars="200" w:firstLine="640"/>
        <w:rPr>
          <w:del w:id="117" w:author="Administrator" w:date="2021-08-02T16:50:00Z"/>
          <w:rFonts w:ascii="Times New Roman" w:eastAsia="方正仿宋_GBK" w:hAnsi="Times New Roman" w:cs="Times New Roman"/>
          <w:sz w:val="32"/>
          <w:szCs w:val="32"/>
        </w:rPr>
      </w:pPr>
      <w:del w:id="118" w:author="Administrator" w:date="2021-08-02T16:50:00Z">
        <w:r w:rsidRPr="001C6331" w:rsidDel="00395E23">
          <w:rPr>
            <w:rFonts w:ascii="Times New Roman" w:eastAsia="方正仿宋_GBK" w:hAnsi="Times New Roman" w:cs="Times New Roman"/>
            <w:sz w:val="32"/>
            <w:szCs w:val="32"/>
          </w:rPr>
          <w:delText>附件</w:delText>
        </w:r>
        <w:r w:rsidR="009F70EB" w:rsidDel="00395E23">
          <w:rPr>
            <w:rFonts w:ascii="Times New Roman" w:eastAsia="方正仿宋_GBK" w:hAnsi="Times New Roman" w:cs="Times New Roman" w:hint="eastAsia"/>
            <w:sz w:val="32"/>
            <w:szCs w:val="32"/>
          </w:rPr>
          <w:delText>：</w:delText>
        </w:r>
        <w:r w:rsidR="009F10F2" w:rsidDel="00395E23">
          <w:rPr>
            <w:rFonts w:ascii="Times New Roman" w:eastAsia="方正仿宋_GBK" w:hAnsi="Times New Roman" w:cs="Times New Roman"/>
            <w:sz w:val="32"/>
            <w:szCs w:val="32"/>
          </w:rPr>
          <w:delText>1.</w:delText>
        </w:r>
        <w:r w:rsidR="009F10F2" w:rsidRPr="001C6331" w:rsidDel="00395E23">
          <w:rPr>
            <w:rFonts w:ascii="Times New Roman" w:eastAsia="方正仿宋_GBK" w:hAnsi="Times New Roman" w:cs="Times New Roman" w:hint="eastAsia"/>
            <w:sz w:val="32"/>
            <w:szCs w:val="32"/>
          </w:rPr>
          <w:delText>企业申报购买科技成果补助承诺书</w:delText>
        </w:r>
      </w:del>
    </w:p>
    <w:p w14:paraId="4D95AA80" w14:textId="764F813A" w:rsidR="00DF3F65" w:rsidRPr="001C6331" w:rsidDel="00395E23" w:rsidRDefault="009F10F2" w:rsidP="00B1156F">
      <w:pPr>
        <w:spacing w:line="580" w:lineRule="exact"/>
        <w:ind w:firstLineChars="500" w:firstLine="1600"/>
        <w:rPr>
          <w:del w:id="119" w:author="Administrator" w:date="2021-08-02T16:50:00Z"/>
          <w:rFonts w:ascii="Times New Roman" w:eastAsia="方正仿宋_GBK" w:hAnsi="Times New Roman" w:cs="Times New Roman"/>
          <w:sz w:val="32"/>
          <w:szCs w:val="32"/>
        </w:rPr>
      </w:pPr>
      <w:del w:id="120" w:author="Administrator" w:date="2021-08-02T16:50:00Z">
        <w:r w:rsidDel="00395E23">
          <w:rPr>
            <w:rFonts w:ascii="Times New Roman" w:eastAsia="方正仿宋_GBK" w:hAnsi="Times New Roman" w:cs="Times New Roman"/>
            <w:sz w:val="32"/>
            <w:szCs w:val="32"/>
          </w:rPr>
          <w:delText>2</w:delText>
        </w:r>
        <w:r w:rsidR="009F70EB" w:rsidDel="00395E23">
          <w:rPr>
            <w:rFonts w:ascii="Times New Roman" w:eastAsia="方正仿宋_GBK" w:hAnsi="Times New Roman" w:cs="Times New Roman" w:hint="eastAsia"/>
            <w:sz w:val="32"/>
            <w:szCs w:val="32"/>
          </w:rPr>
          <w:delText>.</w:delText>
        </w:r>
        <w:r w:rsidR="00EE177B" w:rsidRPr="001C6331" w:rsidDel="00395E23">
          <w:rPr>
            <w:rFonts w:ascii="Times New Roman" w:eastAsia="方正仿宋_GBK" w:hAnsi="Times New Roman" w:cs="Times New Roman" w:hint="eastAsia"/>
            <w:sz w:val="32"/>
            <w:szCs w:val="32"/>
          </w:rPr>
          <w:delText>南通市</w:delText>
        </w:r>
        <w:r w:rsidR="009713DE" w:rsidDel="00395E23">
          <w:rPr>
            <w:rFonts w:ascii="Times New Roman" w:eastAsia="方正仿宋_GBK" w:hAnsi="Times New Roman" w:cs="Times New Roman" w:hint="eastAsia"/>
            <w:sz w:val="32"/>
            <w:szCs w:val="32"/>
          </w:rPr>
          <w:delText>市</w:delText>
        </w:r>
        <w:r w:rsidR="009F70EB" w:rsidDel="00395E23">
          <w:rPr>
            <w:rFonts w:ascii="Times New Roman" w:eastAsia="方正仿宋_GBK" w:hAnsi="Times New Roman" w:cs="Times New Roman" w:hint="eastAsia"/>
            <w:sz w:val="32"/>
            <w:szCs w:val="32"/>
          </w:rPr>
          <w:delText>区</w:delText>
        </w:r>
        <w:r w:rsidR="00EE177B" w:rsidRPr="001C6331" w:rsidDel="00395E23">
          <w:rPr>
            <w:rFonts w:ascii="Times New Roman" w:eastAsia="方正仿宋_GBK" w:hAnsi="Times New Roman" w:cs="Times New Roman" w:hint="eastAsia"/>
            <w:sz w:val="32"/>
            <w:szCs w:val="32"/>
          </w:rPr>
          <w:delText>企业购买科技成果补助申</w:delText>
        </w:r>
        <w:r w:rsidR="00AE463E" w:rsidDel="00395E23">
          <w:rPr>
            <w:rFonts w:ascii="Times New Roman" w:eastAsia="方正仿宋_GBK" w:hAnsi="Times New Roman" w:cs="Times New Roman" w:hint="eastAsia"/>
            <w:sz w:val="32"/>
            <w:szCs w:val="32"/>
          </w:rPr>
          <w:delText>报</w:delText>
        </w:r>
        <w:r w:rsidR="009F70EB" w:rsidDel="00395E23">
          <w:rPr>
            <w:rFonts w:ascii="Times New Roman" w:eastAsia="方正仿宋_GBK" w:hAnsi="Times New Roman" w:cs="Times New Roman" w:hint="eastAsia"/>
            <w:sz w:val="32"/>
            <w:szCs w:val="32"/>
          </w:rPr>
          <w:delText>表</w:delText>
        </w:r>
        <w:r w:rsidR="00D10184" w:rsidRPr="001C6331" w:rsidDel="00395E23">
          <w:rPr>
            <w:rFonts w:ascii="Times New Roman" w:eastAsia="方正仿宋_GBK" w:hAnsi="Times New Roman" w:cs="Times New Roman" w:hint="eastAsia"/>
            <w:sz w:val="32"/>
            <w:szCs w:val="32"/>
          </w:rPr>
          <w:delText xml:space="preserve"> </w:delText>
        </w:r>
      </w:del>
    </w:p>
    <w:p w14:paraId="6968EAC5" w14:textId="08137431" w:rsidR="009F10F2" w:rsidRPr="00AE463E" w:rsidDel="00395E23" w:rsidRDefault="00AE463E" w:rsidP="00B1156F">
      <w:pPr>
        <w:spacing w:line="580" w:lineRule="exact"/>
        <w:ind w:firstLineChars="500" w:firstLine="1600"/>
        <w:rPr>
          <w:del w:id="121" w:author="Administrator" w:date="2021-08-02T16:50:00Z"/>
          <w:rFonts w:ascii="Times New Roman" w:eastAsia="方正仿宋_GBK" w:hAnsi="Times New Roman" w:cs="Times New Roman"/>
          <w:sz w:val="32"/>
          <w:szCs w:val="32"/>
        </w:rPr>
      </w:pPr>
      <w:del w:id="122" w:author="Administrator" w:date="2021-08-02T16:50:00Z">
        <w:r w:rsidRPr="00AE463E" w:rsidDel="00395E23">
          <w:rPr>
            <w:rFonts w:ascii="Times New Roman" w:eastAsia="方正仿宋_GBK" w:hAnsi="Times New Roman" w:cs="Times New Roman"/>
            <w:sz w:val="32"/>
            <w:szCs w:val="32"/>
          </w:rPr>
          <w:delText>3</w:delText>
        </w:r>
        <w:r w:rsidR="009F10F2" w:rsidRPr="00AE463E" w:rsidDel="00395E23">
          <w:rPr>
            <w:rFonts w:ascii="Times New Roman" w:eastAsia="方正仿宋_GBK" w:hAnsi="Times New Roman" w:cs="Times New Roman" w:hint="eastAsia"/>
            <w:sz w:val="32"/>
            <w:szCs w:val="32"/>
          </w:rPr>
          <w:delText>.</w:delText>
        </w:r>
        <w:r w:rsidR="009F10F2" w:rsidRPr="00AE463E" w:rsidDel="00395E23">
          <w:rPr>
            <w:rFonts w:ascii="Times New Roman" w:eastAsia="方正仿宋_GBK" w:hAnsi="Times New Roman" w:cs="Times New Roman" w:hint="eastAsia"/>
            <w:sz w:val="32"/>
            <w:szCs w:val="32"/>
          </w:rPr>
          <w:delText>企业申报产学研合作项目补助承诺书</w:delText>
        </w:r>
      </w:del>
    </w:p>
    <w:p w14:paraId="79037BED" w14:textId="7F8D465C" w:rsidR="009F10F2" w:rsidRPr="00AE463E" w:rsidDel="00395E23" w:rsidRDefault="00AE463E" w:rsidP="00B1156F">
      <w:pPr>
        <w:spacing w:line="580" w:lineRule="exact"/>
        <w:ind w:firstLineChars="500" w:firstLine="1600"/>
        <w:rPr>
          <w:del w:id="123" w:author="Administrator" w:date="2021-08-02T16:50:00Z"/>
          <w:rFonts w:ascii="Times New Roman" w:eastAsia="方正仿宋_GBK" w:hAnsi="Times New Roman" w:cs="Times New Roman"/>
          <w:sz w:val="32"/>
          <w:szCs w:val="32"/>
        </w:rPr>
      </w:pPr>
      <w:del w:id="124" w:author="Administrator" w:date="2021-08-02T16:50:00Z">
        <w:r w:rsidRPr="00AE463E" w:rsidDel="00395E23">
          <w:rPr>
            <w:rFonts w:ascii="Times New Roman" w:eastAsia="方正仿宋_GBK" w:hAnsi="Times New Roman" w:cs="Times New Roman"/>
            <w:sz w:val="32"/>
            <w:szCs w:val="32"/>
          </w:rPr>
          <w:delText>4</w:delText>
        </w:r>
        <w:r w:rsidR="009F10F2" w:rsidRPr="00AE463E" w:rsidDel="00395E23">
          <w:rPr>
            <w:rFonts w:ascii="Times New Roman" w:eastAsia="方正仿宋_GBK" w:hAnsi="Times New Roman" w:cs="Times New Roman" w:hint="eastAsia"/>
            <w:sz w:val="32"/>
            <w:szCs w:val="32"/>
          </w:rPr>
          <w:delText>.</w:delText>
        </w:r>
        <w:r w:rsidR="009F10F2" w:rsidRPr="00AE463E" w:rsidDel="00395E23">
          <w:rPr>
            <w:rFonts w:ascii="Times New Roman" w:eastAsia="方正仿宋_GBK" w:hAnsi="Times New Roman" w:cs="Times New Roman" w:hint="eastAsia"/>
            <w:sz w:val="32"/>
            <w:szCs w:val="32"/>
          </w:rPr>
          <w:delText>南通市产学研合作项目经费补助申报表</w:delText>
        </w:r>
      </w:del>
    </w:p>
    <w:p w14:paraId="15B636AD" w14:textId="6CE11BFE" w:rsidR="009F10F2" w:rsidRPr="00AE463E" w:rsidDel="00395E23" w:rsidRDefault="00AE463E" w:rsidP="00B1156F">
      <w:pPr>
        <w:spacing w:line="580" w:lineRule="exact"/>
        <w:ind w:firstLineChars="500" w:firstLine="1600"/>
        <w:rPr>
          <w:del w:id="125" w:author="Administrator" w:date="2021-08-02T16:50:00Z"/>
          <w:rFonts w:ascii="Times New Roman" w:eastAsia="方正仿宋_GBK" w:hAnsi="Times New Roman" w:cs="Times New Roman"/>
          <w:sz w:val="32"/>
          <w:szCs w:val="32"/>
        </w:rPr>
      </w:pPr>
      <w:del w:id="126" w:author="Administrator" w:date="2021-08-02T16:50:00Z">
        <w:r w:rsidRPr="00AE463E" w:rsidDel="00395E23">
          <w:rPr>
            <w:rFonts w:ascii="Times New Roman" w:eastAsia="方正仿宋_GBK" w:hAnsi="Times New Roman" w:cs="Times New Roman"/>
            <w:sz w:val="32"/>
            <w:szCs w:val="32"/>
          </w:rPr>
          <w:delText>5</w:delText>
        </w:r>
        <w:r w:rsidR="009F10F2" w:rsidRPr="00AE463E" w:rsidDel="00395E23">
          <w:rPr>
            <w:rFonts w:ascii="Times New Roman" w:eastAsia="方正仿宋_GBK" w:hAnsi="Times New Roman" w:cs="Times New Roman" w:hint="eastAsia"/>
            <w:sz w:val="32"/>
            <w:szCs w:val="32"/>
          </w:rPr>
          <w:delText>.</w:delText>
        </w:r>
        <w:r w:rsidRPr="00AE463E" w:rsidDel="00395E23">
          <w:rPr>
            <w:rFonts w:ascii="Times New Roman" w:eastAsia="方正仿宋_GBK" w:hAnsi="Times New Roman" w:cs="Times New Roman" w:hint="eastAsia"/>
            <w:sz w:val="32"/>
            <w:szCs w:val="32"/>
          </w:rPr>
          <w:delText>南通市产学研合作</w:delText>
        </w:r>
        <w:r w:rsidR="009F10F2" w:rsidRPr="00AE463E" w:rsidDel="00395E23">
          <w:rPr>
            <w:rFonts w:ascii="Times New Roman" w:eastAsia="方正仿宋_GBK" w:hAnsi="Times New Roman" w:cs="Times New Roman" w:hint="eastAsia"/>
            <w:sz w:val="32"/>
            <w:szCs w:val="32"/>
          </w:rPr>
          <w:delText>项目合作成效结题报告（提纲）</w:delText>
        </w:r>
      </w:del>
    </w:p>
    <w:p w14:paraId="1CC269FE" w14:textId="12FBBF69" w:rsidR="009F10F2" w:rsidDel="00395E23" w:rsidRDefault="009F10F2" w:rsidP="00B1156F">
      <w:pPr>
        <w:spacing w:line="580" w:lineRule="exact"/>
        <w:ind w:firstLineChars="500" w:firstLine="1600"/>
        <w:rPr>
          <w:del w:id="127" w:author="Administrator" w:date="2021-08-02T16:50:00Z"/>
          <w:rFonts w:ascii="Times New Roman" w:eastAsia="方正仿宋_GBK" w:hAnsi="Times New Roman" w:cs="Times New Roman"/>
          <w:sz w:val="32"/>
          <w:szCs w:val="32"/>
        </w:rPr>
      </w:pPr>
    </w:p>
    <w:p w14:paraId="116CEA1D" w14:textId="5EEAD46B" w:rsidR="00B1156F" w:rsidRPr="009F10F2" w:rsidDel="00395E23" w:rsidRDefault="00B1156F" w:rsidP="00B1156F">
      <w:pPr>
        <w:spacing w:line="580" w:lineRule="exact"/>
        <w:ind w:firstLineChars="500" w:firstLine="1600"/>
        <w:rPr>
          <w:del w:id="128" w:author="Administrator" w:date="2021-08-02T16:50:00Z"/>
          <w:rFonts w:ascii="Times New Roman" w:eastAsia="方正仿宋_GBK" w:hAnsi="Times New Roman" w:cs="Times New Roman"/>
          <w:sz w:val="32"/>
          <w:szCs w:val="32"/>
        </w:rPr>
      </w:pPr>
    </w:p>
    <w:p w14:paraId="69D2F22C" w14:textId="6E5C65D9" w:rsidR="003E6BD2" w:rsidDel="00395E23" w:rsidRDefault="003E6BD2" w:rsidP="00B1156F">
      <w:pPr>
        <w:spacing w:line="580" w:lineRule="exact"/>
        <w:ind w:firstLineChars="900" w:firstLine="2880"/>
        <w:jc w:val="center"/>
        <w:rPr>
          <w:del w:id="129" w:author="Administrator" w:date="2021-08-02T16:50:00Z"/>
          <w:rFonts w:ascii="Times New Roman" w:eastAsia="方正仿宋_GBK" w:hAnsi="Times New Roman" w:cs="Times New Roman"/>
          <w:sz w:val="32"/>
          <w:szCs w:val="32"/>
        </w:rPr>
      </w:pPr>
      <w:del w:id="130" w:author="Administrator" w:date="2021-08-02T16:50:00Z">
        <w:r w:rsidDel="00395E23">
          <w:rPr>
            <w:rFonts w:ascii="Times New Roman" w:eastAsia="方正仿宋_GBK" w:hAnsi="Times New Roman" w:cs="Times New Roman" w:hint="eastAsia"/>
            <w:sz w:val="32"/>
            <w:szCs w:val="32"/>
          </w:rPr>
          <w:delText>南通市科学技术局</w:delText>
        </w:r>
        <w:r w:rsidR="00B1156F" w:rsidDel="00395E23">
          <w:rPr>
            <w:rFonts w:ascii="Times New Roman" w:eastAsia="方正仿宋_GBK" w:hAnsi="Times New Roman" w:cs="Times New Roman" w:hint="eastAsia"/>
            <w:sz w:val="32"/>
            <w:szCs w:val="32"/>
          </w:rPr>
          <w:delText xml:space="preserve"> </w:delText>
        </w:r>
        <w:r w:rsidR="00B1156F" w:rsidDel="00395E23">
          <w:rPr>
            <w:rFonts w:ascii="Times New Roman" w:eastAsia="方正仿宋_GBK" w:hAnsi="Times New Roman" w:cs="Times New Roman"/>
            <w:sz w:val="32"/>
            <w:szCs w:val="32"/>
          </w:rPr>
          <w:delText xml:space="preserve"> </w:delText>
        </w:r>
        <w:r w:rsidR="00B1156F" w:rsidDel="00395E23">
          <w:rPr>
            <w:rFonts w:ascii="Times New Roman" w:eastAsia="方正仿宋_GBK" w:hAnsi="Times New Roman" w:cs="Times New Roman" w:hint="eastAsia"/>
            <w:sz w:val="32"/>
            <w:szCs w:val="32"/>
          </w:rPr>
          <w:delText>南通市财政局</w:delText>
        </w:r>
      </w:del>
    </w:p>
    <w:p w14:paraId="1F2ACA60" w14:textId="69BC2925" w:rsidR="00B1156F" w:rsidDel="00395E23" w:rsidRDefault="00B1156F" w:rsidP="00B1156F">
      <w:pPr>
        <w:spacing w:line="580" w:lineRule="exact"/>
        <w:ind w:firstLineChars="900" w:firstLine="2880"/>
        <w:jc w:val="center"/>
        <w:rPr>
          <w:del w:id="131" w:author="Administrator" w:date="2021-08-02T16:50:00Z"/>
          <w:rFonts w:ascii="Times New Roman" w:eastAsia="方正仿宋_GBK" w:hAnsi="Times New Roman" w:cs="Times New Roman"/>
          <w:sz w:val="32"/>
          <w:szCs w:val="32"/>
        </w:rPr>
      </w:pPr>
    </w:p>
    <w:p w14:paraId="5CA16B42" w14:textId="2A5BA344" w:rsidR="003E6BD2" w:rsidDel="00395E23" w:rsidRDefault="003E6BD2" w:rsidP="00B1156F">
      <w:pPr>
        <w:spacing w:line="580" w:lineRule="exact"/>
        <w:ind w:firstLineChars="900" w:firstLine="2880"/>
        <w:jc w:val="center"/>
        <w:rPr>
          <w:del w:id="132" w:author="Administrator" w:date="2021-08-02T16:50:00Z"/>
          <w:rFonts w:ascii="Times New Roman" w:eastAsia="方正仿宋_GBK" w:hAnsi="Times New Roman" w:cs="Times New Roman"/>
          <w:sz w:val="32"/>
          <w:szCs w:val="32"/>
        </w:rPr>
      </w:pPr>
      <w:del w:id="133" w:author="Administrator" w:date="2021-08-02T16:50:00Z">
        <w:r w:rsidDel="00395E23">
          <w:rPr>
            <w:rFonts w:ascii="Times New Roman" w:eastAsia="方正仿宋_GBK" w:hAnsi="Times New Roman" w:cs="Times New Roman" w:hint="eastAsia"/>
            <w:sz w:val="32"/>
            <w:szCs w:val="32"/>
          </w:rPr>
          <w:delText>2021</w:delText>
        </w:r>
        <w:r w:rsidDel="00395E23">
          <w:rPr>
            <w:rFonts w:ascii="Times New Roman" w:eastAsia="方正仿宋_GBK" w:hAnsi="Times New Roman" w:cs="Times New Roman" w:hint="eastAsia"/>
            <w:sz w:val="32"/>
            <w:szCs w:val="32"/>
          </w:rPr>
          <w:delText>年</w:delText>
        </w:r>
        <w:r w:rsidR="00A661C6" w:rsidDel="00395E23">
          <w:rPr>
            <w:rFonts w:ascii="Times New Roman" w:eastAsia="方正仿宋_GBK" w:hAnsi="Times New Roman" w:cs="Times New Roman"/>
            <w:sz w:val="32"/>
            <w:szCs w:val="32"/>
          </w:rPr>
          <w:delText>8</w:delText>
        </w:r>
        <w:r w:rsidDel="00395E23">
          <w:rPr>
            <w:rFonts w:ascii="Times New Roman" w:eastAsia="方正仿宋_GBK" w:hAnsi="Times New Roman" w:cs="Times New Roman" w:hint="eastAsia"/>
            <w:sz w:val="32"/>
            <w:szCs w:val="32"/>
          </w:rPr>
          <w:delText>月</w:delText>
        </w:r>
        <w:r w:rsidR="00A370CE" w:rsidDel="00395E23">
          <w:rPr>
            <w:rFonts w:ascii="Times New Roman" w:eastAsia="方正仿宋_GBK" w:hAnsi="Times New Roman" w:cs="Times New Roman"/>
            <w:sz w:val="32"/>
            <w:szCs w:val="32"/>
          </w:rPr>
          <w:delText xml:space="preserve">  </w:delText>
        </w:r>
        <w:r w:rsidDel="00395E23">
          <w:rPr>
            <w:rFonts w:ascii="Times New Roman" w:eastAsia="方正仿宋_GBK" w:hAnsi="Times New Roman" w:cs="Times New Roman" w:hint="eastAsia"/>
            <w:sz w:val="32"/>
            <w:szCs w:val="32"/>
          </w:rPr>
          <w:delText>日</w:delText>
        </w:r>
      </w:del>
    </w:p>
    <w:p w14:paraId="086CB853" w14:textId="18932599" w:rsidR="00AE463E" w:rsidDel="00395E23" w:rsidRDefault="00AE463E" w:rsidP="00796074">
      <w:pPr>
        <w:spacing w:line="600" w:lineRule="exact"/>
        <w:jc w:val="left"/>
        <w:rPr>
          <w:del w:id="134" w:author="Administrator" w:date="2021-08-02T16:50:00Z"/>
          <w:rFonts w:ascii="方正黑体_GBK" w:eastAsia="方正黑体_GBK"/>
          <w:sz w:val="32"/>
          <w:szCs w:val="32"/>
        </w:rPr>
      </w:pPr>
    </w:p>
    <w:p w14:paraId="31715788" w14:textId="60161368" w:rsidR="00B1156F" w:rsidDel="00395E23" w:rsidRDefault="00B1156F" w:rsidP="00796074">
      <w:pPr>
        <w:spacing w:line="600" w:lineRule="exact"/>
        <w:jc w:val="left"/>
        <w:rPr>
          <w:del w:id="135" w:author="Administrator" w:date="2021-08-02T16:50:00Z"/>
          <w:rFonts w:ascii="方正黑体_GBK" w:eastAsia="方正黑体_GBK"/>
          <w:sz w:val="32"/>
          <w:szCs w:val="32"/>
        </w:rPr>
      </w:pPr>
    </w:p>
    <w:p w14:paraId="565150CF" w14:textId="49F358CB" w:rsidR="00AE463E" w:rsidDel="00395E23" w:rsidRDefault="00AE463E" w:rsidP="00796074">
      <w:pPr>
        <w:spacing w:line="600" w:lineRule="exact"/>
        <w:jc w:val="left"/>
        <w:rPr>
          <w:del w:id="136" w:author="Administrator" w:date="2021-08-02T16:50:00Z"/>
          <w:rFonts w:ascii="方正黑体_GBK" w:eastAsia="方正黑体_GBK"/>
          <w:sz w:val="32"/>
          <w:szCs w:val="32"/>
        </w:rPr>
      </w:pPr>
    </w:p>
    <w:p w14:paraId="7AEC0535" w14:textId="17A23FB0" w:rsidR="00AE463E" w:rsidDel="00395E23" w:rsidRDefault="00AE463E" w:rsidP="00796074">
      <w:pPr>
        <w:spacing w:line="600" w:lineRule="exact"/>
        <w:jc w:val="left"/>
        <w:rPr>
          <w:del w:id="137" w:author="Administrator" w:date="2021-08-02T16:50:00Z"/>
          <w:rFonts w:ascii="方正黑体_GBK" w:eastAsia="方正黑体_GBK"/>
          <w:sz w:val="32"/>
          <w:szCs w:val="32"/>
        </w:rPr>
      </w:pPr>
    </w:p>
    <w:p w14:paraId="0A028588" w14:textId="4671F18B" w:rsidR="00AE463E" w:rsidDel="00395E23" w:rsidRDefault="00AE463E" w:rsidP="00796074">
      <w:pPr>
        <w:spacing w:line="600" w:lineRule="exact"/>
        <w:jc w:val="left"/>
        <w:rPr>
          <w:del w:id="138" w:author="Administrator" w:date="2021-08-02T16:50:00Z"/>
          <w:rFonts w:ascii="方正黑体_GBK" w:eastAsia="方正黑体_GBK"/>
          <w:sz w:val="32"/>
          <w:szCs w:val="32"/>
        </w:rPr>
      </w:pPr>
    </w:p>
    <w:p w14:paraId="7E94479A" w14:textId="79E77E7D" w:rsidR="00AE463E" w:rsidRPr="00A370CE" w:rsidDel="00395E23" w:rsidRDefault="00AE463E" w:rsidP="00AE463E">
      <w:pPr>
        <w:jc w:val="left"/>
        <w:rPr>
          <w:del w:id="139" w:author="Administrator" w:date="2021-08-02T16:50:00Z"/>
          <w:rFonts w:ascii="方正黑体_GBK" w:eastAsia="方正黑体_GBK" w:hAnsi="Times New Roman" w:cs="Times New Roman"/>
          <w:sz w:val="44"/>
          <w:szCs w:val="44"/>
        </w:rPr>
      </w:pPr>
      <w:del w:id="140" w:author="Administrator" w:date="2021-08-02T16:50:00Z">
        <w:r w:rsidDel="00395E23">
          <w:rPr>
            <w:rFonts w:ascii="方正黑体_GBK" w:eastAsia="方正黑体_GBK" w:hAnsi="Times New Roman" w:cs="Times New Roman" w:hint="eastAsia"/>
            <w:sz w:val="32"/>
            <w:szCs w:val="32"/>
          </w:rPr>
          <w:lastRenderedPageBreak/>
          <w:delText>附件</w:delText>
        </w:r>
        <w:r w:rsidDel="00395E23">
          <w:rPr>
            <w:rFonts w:ascii="方正黑体_GBK" w:eastAsia="方正黑体_GBK" w:hAnsi="Times New Roman" w:cs="Times New Roman"/>
            <w:sz w:val="32"/>
            <w:szCs w:val="32"/>
          </w:rPr>
          <w:delText>1</w:delText>
        </w:r>
      </w:del>
    </w:p>
    <w:p w14:paraId="233C51B4" w14:textId="49E7F05E" w:rsidR="00AE463E" w:rsidRPr="00AE463E" w:rsidDel="00395E23" w:rsidRDefault="00AE463E" w:rsidP="00AE463E">
      <w:pPr>
        <w:jc w:val="center"/>
        <w:rPr>
          <w:del w:id="141" w:author="Administrator" w:date="2021-08-02T16:50:00Z"/>
          <w:rFonts w:ascii="方正小标宋_GBK" w:eastAsia="方正小标宋_GBK" w:hAnsi="Times New Roman" w:cs="Times New Roman"/>
          <w:sz w:val="44"/>
          <w:szCs w:val="44"/>
        </w:rPr>
      </w:pPr>
      <w:del w:id="142" w:author="Administrator" w:date="2021-08-02T16:50:00Z">
        <w:r w:rsidRPr="00AE463E" w:rsidDel="00395E23">
          <w:rPr>
            <w:rFonts w:ascii="方正小标宋_GBK" w:eastAsia="方正小标宋_GBK" w:hAnsi="Times New Roman" w:cs="Times New Roman" w:hint="eastAsia"/>
            <w:sz w:val="44"/>
            <w:szCs w:val="44"/>
          </w:rPr>
          <w:delText>企业申报购买科技成果补助承诺书</w:delText>
        </w:r>
      </w:del>
    </w:p>
    <w:p w14:paraId="5C172494" w14:textId="30935A45" w:rsidR="00AE463E" w:rsidDel="00395E23" w:rsidRDefault="00AE463E" w:rsidP="00B1156F">
      <w:pPr>
        <w:spacing w:line="560" w:lineRule="exact"/>
        <w:ind w:firstLineChars="200" w:firstLine="640"/>
        <w:rPr>
          <w:del w:id="143" w:author="Administrator" w:date="2021-08-02T16:50:00Z"/>
          <w:rFonts w:ascii="Times New Roman" w:eastAsia="方正仿宋_GBK" w:hAnsi="Times New Roman" w:cs="Times New Roman"/>
          <w:sz w:val="32"/>
          <w:szCs w:val="32"/>
        </w:rPr>
      </w:pPr>
      <w:del w:id="144" w:author="Administrator" w:date="2021-08-02T16:50:00Z">
        <w:r w:rsidDel="00395E23">
          <w:rPr>
            <w:rFonts w:ascii="Times New Roman" w:eastAsia="方正仿宋_GBK" w:hAnsi="Times New Roman" w:cs="Times New Roman" w:hint="eastAsia"/>
            <w:sz w:val="32"/>
            <w:szCs w:val="32"/>
          </w:rPr>
          <w:delText>本企业已了解并清楚南通市</w:delText>
        </w:r>
        <w:r w:rsidR="009713DE" w:rsidDel="00395E23">
          <w:rPr>
            <w:rFonts w:ascii="Times New Roman" w:eastAsia="方正仿宋_GBK" w:hAnsi="Times New Roman" w:cs="Times New Roman" w:hint="eastAsia"/>
            <w:sz w:val="32"/>
            <w:szCs w:val="32"/>
          </w:rPr>
          <w:delText>市</w:delText>
        </w:r>
        <w:r w:rsidDel="00395E23">
          <w:rPr>
            <w:rFonts w:ascii="Times New Roman" w:eastAsia="方正仿宋_GBK" w:hAnsi="Times New Roman" w:cs="Times New Roman" w:hint="eastAsia"/>
            <w:sz w:val="32"/>
            <w:szCs w:val="32"/>
          </w:rPr>
          <w:delText>区企业购买科技成果补助方面的政策、规定及申报要求，现申报本年度经费补助。我们已如实提交项目申报有关材料，并对本次申报郑重承诺如下：</w:delText>
        </w:r>
      </w:del>
    </w:p>
    <w:p w14:paraId="7EE338D3" w14:textId="1611D764" w:rsidR="00AE463E" w:rsidDel="00395E23" w:rsidRDefault="00AE463E" w:rsidP="00B1156F">
      <w:pPr>
        <w:spacing w:line="560" w:lineRule="exact"/>
        <w:ind w:firstLineChars="200" w:firstLine="640"/>
        <w:rPr>
          <w:del w:id="145" w:author="Administrator" w:date="2021-08-02T16:50:00Z"/>
          <w:rFonts w:ascii="Times New Roman" w:eastAsia="方正仿宋_GBK" w:hAnsi="Times New Roman" w:cs="Times New Roman"/>
          <w:sz w:val="32"/>
          <w:szCs w:val="32"/>
        </w:rPr>
      </w:pPr>
      <w:del w:id="146" w:author="Administrator" w:date="2021-08-02T16:50:00Z">
        <w:r w:rsidDel="00395E23">
          <w:rPr>
            <w:rFonts w:ascii="Times New Roman" w:eastAsia="方正仿宋_GBK" w:hAnsi="Times New Roman" w:cs="Times New Roman" w:hint="eastAsia"/>
            <w:sz w:val="32"/>
            <w:szCs w:val="32"/>
          </w:rPr>
          <w:delText>1</w:delText>
        </w:r>
        <w:r w:rsidR="00870845"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本科技成果是我单位向高校、科研院所、国家大学科技园、经</w:delText>
        </w:r>
        <w:r w:rsidRPr="00AF06AA" w:rsidDel="00395E23">
          <w:rPr>
            <w:rFonts w:ascii="Times New Roman" w:eastAsia="方正仿宋_GBK" w:hAnsi="Times New Roman" w:cs="Times New Roman" w:hint="eastAsia"/>
            <w:sz w:val="32"/>
            <w:szCs w:val="32"/>
          </w:rPr>
          <w:delText>市科技局</w:delText>
        </w:r>
        <w:r w:rsidDel="00395E23">
          <w:rPr>
            <w:rFonts w:ascii="Times New Roman" w:eastAsia="方正仿宋_GBK" w:hAnsi="Times New Roman" w:cs="Times New Roman" w:hint="eastAsia"/>
            <w:sz w:val="32"/>
            <w:szCs w:val="32"/>
          </w:rPr>
          <w:delText>备案</w:delText>
        </w:r>
        <w:r w:rsidRPr="00AF06AA" w:rsidDel="00395E23">
          <w:rPr>
            <w:rFonts w:ascii="Times New Roman" w:eastAsia="方正仿宋_GBK" w:hAnsi="Times New Roman" w:cs="Times New Roman" w:hint="eastAsia"/>
            <w:sz w:val="32"/>
            <w:szCs w:val="32"/>
          </w:rPr>
          <w:delText>的由研发团队控股</w:delText>
        </w:r>
        <w:r w:rsidDel="00395E23">
          <w:rPr>
            <w:rFonts w:ascii="Times New Roman" w:eastAsia="方正仿宋_GBK" w:hAnsi="Times New Roman" w:cs="Times New Roman" w:hint="eastAsia"/>
            <w:sz w:val="32"/>
            <w:szCs w:val="32"/>
          </w:rPr>
          <w:delText>的新型研发机构、非关联方企业购买的科技成果；</w:delText>
        </w:r>
        <w:r w:rsidDel="00395E23">
          <w:rPr>
            <w:rFonts w:ascii="Times New Roman" w:eastAsia="方正仿宋_GBK" w:hAnsi="Times New Roman" w:cs="Times New Roman"/>
            <w:sz w:val="32"/>
            <w:szCs w:val="32"/>
          </w:rPr>
          <w:delText xml:space="preserve"> </w:delText>
        </w:r>
      </w:del>
    </w:p>
    <w:p w14:paraId="6E07E88A" w14:textId="210158DA" w:rsidR="00AE463E" w:rsidDel="00395E23" w:rsidRDefault="00AE463E" w:rsidP="00B1156F">
      <w:pPr>
        <w:spacing w:line="560" w:lineRule="exact"/>
        <w:ind w:firstLineChars="200" w:firstLine="640"/>
        <w:rPr>
          <w:del w:id="147" w:author="Administrator" w:date="2021-08-02T16:50:00Z"/>
          <w:rFonts w:ascii="Times New Roman" w:eastAsia="方正仿宋_GBK" w:hAnsi="Times New Roman" w:cs="Times New Roman"/>
          <w:sz w:val="32"/>
          <w:szCs w:val="32"/>
        </w:rPr>
      </w:pPr>
      <w:del w:id="148" w:author="Administrator" w:date="2021-08-02T16:50:00Z">
        <w:r w:rsidDel="00395E23">
          <w:rPr>
            <w:rFonts w:ascii="Times New Roman" w:eastAsia="方正仿宋_GBK" w:hAnsi="Times New Roman" w:cs="Times New Roman" w:hint="eastAsia"/>
            <w:sz w:val="32"/>
            <w:szCs w:val="32"/>
          </w:rPr>
          <w:delText>2</w:delText>
        </w:r>
        <w:r w:rsidR="00870845"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本科技成果在本企业实施转化和产业化；</w:delText>
        </w:r>
      </w:del>
    </w:p>
    <w:p w14:paraId="4070F9EF" w14:textId="7BAB44F5" w:rsidR="00AE463E" w:rsidDel="00395E23" w:rsidRDefault="00AE463E" w:rsidP="00B1156F">
      <w:pPr>
        <w:spacing w:line="560" w:lineRule="exact"/>
        <w:ind w:firstLineChars="200" w:firstLine="640"/>
        <w:rPr>
          <w:del w:id="149" w:author="Administrator" w:date="2021-08-02T16:50:00Z"/>
          <w:rFonts w:ascii="Times New Roman" w:eastAsia="方正仿宋_GBK" w:hAnsi="Times New Roman" w:cs="Times New Roman"/>
          <w:sz w:val="32"/>
          <w:szCs w:val="32"/>
        </w:rPr>
      </w:pPr>
      <w:del w:id="150" w:author="Administrator" w:date="2021-08-02T16:50:00Z">
        <w:r w:rsidDel="00395E23">
          <w:rPr>
            <w:rFonts w:ascii="Times New Roman" w:eastAsia="方正仿宋_GBK" w:hAnsi="Times New Roman" w:cs="Times New Roman" w:hint="eastAsia"/>
            <w:sz w:val="32"/>
            <w:szCs w:val="32"/>
          </w:rPr>
          <w:delText>3</w:delText>
        </w:r>
        <w:r w:rsidR="00870845"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所提供的科技成果购买合同（协议）、票据、知识产权转让或独占许可等佐证材料真实准确，无欺瞒和造假行为；</w:delText>
        </w:r>
      </w:del>
    </w:p>
    <w:p w14:paraId="49310CC8" w14:textId="1F267CB6" w:rsidR="00AE463E" w:rsidRPr="00345E32" w:rsidDel="00395E23" w:rsidRDefault="00AE463E" w:rsidP="00B1156F">
      <w:pPr>
        <w:spacing w:line="560" w:lineRule="exact"/>
        <w:ind w:firstLineChars="200" w:firstLine="640"/>
        <w:rPr>
          <w:del w:id="151" w:author="Administrator" w:date="2021-08-02T16:50:00Z"/>
          <w:rFonts w:ascii="Times New Roman" w:eastAsia="方正仿宋_GBK" w:hAnsi="Times New Roman" w:cs="Times New Roman"/>
          <w:sz w:val="32"/>
          <w:szCs w:val="32"/>
        </w:rPr>
      </w:pPr>
      <w:del w:id="152" w:author="Administrator" w:date="2021-08-02T16:50:00Z">
        <w:r w:rsidDel="00395E23">
          <w:rPr>
            <w:rFonts w:ascii="Times New Roman" w:eastAsia="方正仿宋_GBK" w:hAnsi="Times New Roman" w:cs="Times New Roman" w:hint="eastAsia"/>
            <w:sz w:val="32"/>
            <w:szCs w:val="32"/>
          </w:rPr>
          <w:delText>4</w:delText>
        </w:r>
        <w:r w:rsidR="00870845"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本企业和购买对象之间（含科技成果完成人）</w:delText>
        </w:r>
        <w:r w:rsidRPr="00345E32" w:rsidDel="00395E23">
          <w:rPr>
            <w:rFonts w:ascii="Times New Roman" w:eastAsia="方正仿宋_GBK" w:hAnsi="Times New Roman" w:cs="Times New Roman" w:hint="eastAsia"/>
            <w:sz w:val="32"/>
            <w:szCs w:val="32"/>
          </w:rPr>
          <w:delText>不</w:delText>
        </w:r>
        <w:r w:rsidDel="00395E23">
          <w:rPr>
            <w:rFonts w:ascii="Times New Roman" w:eastAsia="方正仿宋_GBK" w:hAnsi="Times New Roman" w:cs="Times New Roman" w:hint="eastAsia"/>
            <w:sz w:val="32"/>
            <w:szCs w:val="32"/>
          </w:rPr>
          <w:delText>存在互为发起人、出资人、股东、董事、高管、债权人等关系，也不存在关联交易等套取经费的行为；</w:delText>
        </w:r>
        <w:r w:rsidRPr="00345E32" w:rsidDel="00395E23">
          <w:rPr>
            <w:rFonts w:ascii="Times New Roman" w:eastAsia="方正仿宋_GBK" w:hAnsi="Times New Roman" w:cs="Times New Roman"/>
            <w:sz w:val="32"/>
            <w:szCs w:val="32"/>
          </w:rPr>
          <w:delText xml:space="preserve"> </w:delText>
        </w:r>
      </w:del>
    </w:p>
    <w:p w14:paraId="79C42F04" w14:textId="72011114" w:rsidR="00AE463E" w:rsidDel="00395E23" w:rsidRDefault="00AE463E" w:rsidP="00B1156F">
      <w:pPr>
        <w:spacing w:line="560" w:lineRule="exact"/>
        <w:ind w:firstLineChars="200" w:firstLine="640"/>
        <w:rPr>
          <w:del w:id="153" w:author="Administrator" w:date="2021-08-02T16:50:00Z"/>
          <w:rFonts w:ascii="Times New Roman" w:eastAsia="方正仿宋_GBK" w:hAnsi="Times New Roman" w:cs="Times New Roman"/>
          <w:sz w:val="32"/>
          <w:szCs w:val="32"/>
        </w:rPr>
      </w:pPr>
      <w:del w:id="154" w:author="Administrator" w:date="2021-08-02T16:50:00Z">
        <w:r w:rsidDel="00395E23">
          <w:rPr>
            <w:rFonts w:ascii="Times New Roman" w:eastAsia="方正仿宋_GBK" w:hAnsi="Times New Roman" w:cs="Times New Roman" w:hint="eastAsia"/>
            <w:sz w:val="32"/>
            <w:szCs w:val="32"/>
          </w:rPr>
          <w:delText>5</w:delText>
        </w:r>
        <w:r w:rsidR="00870845"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本科技成果只申请一次性补助；</w:delText>
        </w:r>
      </w:del>
    </w:p>
    <w:p w14:paraId="764CAEE6" w14:textId="4662573A" w:rsidR="00AE463E" w:rsidDel="00395E23" w:rsidRDefault="00AE463E" w:rsidP="00B1156F">
      <w:pPr>
        <w:spacing w:line="560" w:lineRule="exact"/>
        <w:ind w:firstLineChars="200" w:firstLine="640"/>
        <w:rPr>
          <w:del w:id="155" w:author="Administrator" w:date="2021-08-02T16:50:00Z"/>
          <w:rFonts w:ascii="Times New Roman" w:eastAsia="方正仿宋_GBK" w:hAnsi="Times New Roman" w:cs="Times New Roman"/>
          <w:sz w:val="32"/>
          <w:szCs w:val="32"/>
        </w:rPr>
      </w:pPr>
      <w:del w:id="156" w:author="Administrator" w:date="2021-08-02T16:50:00Z">
        <w:r w:rsidDel="00395E23">
          <w:rPr>
            <w:rFonts w:ascii="Times New Roman" w:eastAsia="方正仿宋_GBK" w:hAnsi="Times New Roman" w:cs="Times New Roman" w:hint="eastAsia"/>
            <w:sz w:val="32"/>
            <w:szCs w:val="32"/>
          </w:rPr>
          <w:delText>6</w:delText>
        </w:r>
        <w:r w:rsidR="00870845" w:rsidDel="00395E23">
          <w:rPr>
            <w:rFonts w:ascii="Times New Roman" w:eastAsia="方正仿宋_GBK" w:hAnsi="Times New Roman" w:cs="Times New Roman" w:hint="eastAsia"/>
            <w:sz w:val="32"/>
            <w:szCs w:val="32"/>
          </w:rPr>
          <w:delText>.</w:delText>
        </w:r>
        <w:r w:rsidDel="00395E23">
          <w:rPr>
            <w:rFonts w:ascii="Times New Roman" w:eastAsia="方正仿宋_GBK" w:hAnsi="Times New Roman" w:cs="Times New Roman" w:hint="eastAsia"/>
            <w:sz w:val="32"/>
            <w:szCs w:val="32"/>
          </w:rPr>
          <w:delText>本企业无不良科技诚信记录。</w:delText>
        </w:r>
      </w:del>
    </w:p>
    <w:p w14:paraId="76DEB6E5" w14:textId="6A01980C" w:rsidR="00AE463E" w:rsidDel="00395E23" w:rsidRDefault="00AE463E" w:rsidP="00B1156F">
      <w:pPr>
        <w:spacing w:line="560" w:lineRule="exact"/>
        <w:ind w:firstLineChars="200" w:firstLine="640"/>
        <w:rPr>
          <w:del w:id="157" w:author="Administrator" w:date="2021-08-02T16:50:00Z"/>
          <w:rFonts w:ascii="Times New Roman" w:eastAsia="方正仿宋_GBK" w:hAnsi="Times New Roman" w:cs="Times New Roman"/>
          <w:sz w:val="32"/>
          <w:szCs w:val="32"/>
        </w:rPr>
      </w:pPr>
      <w:del w:id="158" w:author="Administrator" w:date="2021-08-02T16:50:00Z">
        <w:r w:rsidDel="00395E23">
          <w:rPr>
            <w:rFonts w:ascii="Times New Roman" w:eastAsia="方正仿宋_GBK" w:hAnsi="Times New Roman" w:cs="Times New Roman" w:hint="eastAsia"/>
            <w:sz w:val="32"/>
            <w:szCs w:val="32"/>
          </w:rPr>
          <w:delText>本企业承诺如有失实或失信行为，愿意根据相关规定承担一切失信及法律责任并接受处理。</w:delText>
        </w:r>
      </w:del>
    </w:p>
    <w:p w14:paraId="591B6D72" w14:textId="5A3300E4" w:rsidR="00AE463E" w:rsidDel="00395E23" w:rsidRDefault="00AE463E" w:rsidP="00B1156F">
      <w:pPr>
        <w:spacing w:line="560" w:lineRule="exact"/>
        <w:jc w:val="right"/>
        <w:rPr>
          <w:del w:id="159" w:author="Administrator" w:date="2021-08-02T16:50:00Z"/>
          <w:rFonts w:ascii="Times New Roman" w:eastAsia="方正仿宋_GBK" w:hAnsi="Times New Roman" w:cs="Times New Roman"/>
          <w:sz w:val="32"/>
          <w:szCs w:val="32"/>
        </w:rPr>
      </w:pPr>
    </w:p>
    <w:p w14:paraId="0C428ACE" w14:textId="55D1787A" w:rsidR="00AE463E" w:rsidRPr="00345E32" w:rsidDel="00395E23" w:rsidRDefault="00AE463E">
      <w:pPr>
        <w:spacing w:line="560" w:lineRule="exact"/>
        <w:ind w:firstLineChars="800" w:firstLine="2560"/>
        <w:jc w:val="center"/>
        <w:rPr>
          <w:del w:id="160" w:author="Administrator" w:date="2021-08-02T16:50:00Z"/>
          <w:rFonts w:ascii="Times New Roman" w:eastAsia="方正仿宋_GBK" w:hAnsi="Times New Roman" w:cs="Times New Roman"/>
          <w:sz w:val="32"/>
          <w:szCs w:val="32"/>
        </w:rPr>
        <w:pPrChange w:id="161" w:author="德进" w:date="2021-08-02T15:20:00Z">
          <w:pPr>
            <w:spacing w:line="560" w:lineRule="exact"/>
            <w:ind w:firstLineChars="1000" w:firstLine="3200"/>
            <w:jc w:val="center"/>
          </w:pPr>
        </w:pPrChange>
      </w:pPr>
      <w:del w:id="162" w:author="Administrator" w:date="2021-08-02T16:50:00Z">
        <w:r w:rsidDel="00395E23">
          <w:rPr>
            <w:rFonts w:ascii="Times New Roman" w:eastAsia="方正仿宋_GBK" w:hAnsi="Times New Roman" w:cs="Times New Roman"/>
            <w:sz w:val="32"/>
            <w:szCs w:val="32"/>
          </w:rPr>
          <w:delText>企业法定代表人</w:delText>
        </w:r>
        <w:r w:rsidDel="00395E23">
          <w:rPr>
            <w:rFonts w:ascii="Times New Roman" w:eastAsia="方正仿宋_GBK" w:hAnsi="Times New Roman" w:cs="Times New Roman" w:hint="eastAsia"/>
            <w:sz w:val="32"/>
            <w:szCs w:val="32"/>
          </w:rPr>
          <w:delText>（签字）：</w:delText>
        </w:r>
      </w:del>
    </w:p>
    <w:p w14:paraId="6FD3B2E3" w14:textId="2440FFC6" w:rsidR="00AE463E" w:rsidDel="00395E23" w:rsidRDefault="00AE463E">
      <w:pPr>
        <w:spacing w:line="560" w:lineRule="exact"/>
        <w:ind w:right="1280" w:firstLineChars="800" w:firstLine="2560"/>
        <w:jc w:val="center"/>
        <w:rPr>
          <w:del w:id="163" w:author="Administrator" w:date="2021-08-02T16:50:00Z"/>
          <w:rFonts w:ascii="Times New Roman" w:eastAsia="方正仿宋_GBK" w:hAnsi="Times New Roman" w:cs="Times New Roman"/>
          <w:sz w:val="32"/>
          <w:szCs w:val="32"/>
        </w:rPr>
        <w:pPrChange w:id="164" w:author="德进" w:date="2021-08-02T15:20:00Z">
          <w:pPr>
            <w:spacing w:line="560" w:lineRule="exact"/>
            <w:ind w:right="1280" w:firstLineChars="1000" w:firstLine="3200"/>
            <w:jc w:val="center"/>
          </w:pPr>
        </w:pPrChange>
      </w:pPr>
      <w:del w:id="165" w:author="Administrator" w:date="2021-08-02T16:50:00Z">
        <w:r w:rsidDel="00395E23">
          <w:rPr>
            <w:rFonts w:ascii="Times New Roman" w:eastAsia="方正仿宋_GBK" w:hAnsi="Times New Roman" w:cs="Times New Roman" w:hint="eastAsia"/>
            <w:sz w:val="32"/>
            <w:szCs w:val="32"/>
          </w:rPr>
          <w:delText>（公章）</w:delText>
        </w:r>
      </w:del>
    </w:p>
    <w:p w14:paraId="27829531" w14:textId="20F5726F" w:rsidR="00AE463E" w:rsidRPr="00DF3F65" w:rsidDel="00395E23" w:rsidRDefault="00AE463E">
      <w:pPr>
        <w:spacing w:line="560" w:lineRule="exact"/>
        <w:ind w:firstLineChars="800" w:firstLine="2560"/>
        <w:jc w:val="center"/>
        <w:rPr>
          <w:del w:id="166" w:author="Administrator" w:date="2021-08-02T16:50:00Z"/>
          <w:rFonts w:ascii="Times New Roman" w:eastAsia="方正仿宋_GBK" w:hAnsi="Times New Roman" w:cs="Times New Roman"/>
          <w:sz w:val="32"/>
          <w:szCs w:val="32"/>
        </w:rPr>
        <w:pPrChange w:id="167" w:author="德进" w:date="2021-08-02T15:20:00Z">
          <w:pPr>
            <w:spacing w:line="560" w:lineRule="exact"/>
            <w:ind w:firstLineChars="1000" w:firstLine="3200"/>
            <w:jc w:val="center"/>
          </w:pPr>
        </w:pPrChange>
      </w:pPr>
      <w:del w:id="168" w:author="Administrator" w:date="2021-08-02T16:50:00Z">
        <w:r w:rsidDel="00395E23">
          <w:rPr>
            <w:rFonts w:ascii="Times New Roman" w:eastAsia="方正仿宋_GBK" w:hAnsi="Times New Roman" w:cs="Times New Roman"/>
            <w:sz w:val="32"/>
            <w:szCs w:val="32"/>
          </w:rPr>
          <w:delText>年</w:delText>
        </w:r>
        <w:r w:rsidDel="00395E23">
          <w:rPr>
            <w:rFonts w:ascii="Times New Roman" w:eastAsia="方正仿宋_GBK" w:hAnsi="Times New Roman" w:cs="Times New Roman" w:hint="eastAsia"/>
            <w:sz w:val="32"/>
            <w:szCs w:val="32"/>
          </w:rPr>
          <w:delText xml:space="preserve">  </w:delText>
        </w:r>
        <w:r w:rsidDel="00395E23">
          <w:rPr>
            <w:rFonts w:ascii="Times New Roman" w:eastAsia="方正仿宋_GBK" w:hAnsi="Times New Roman" w:cs="Times New Roman"/>
            <w:sz w:val="32"/>
            <w:szCs w:val="32"/>
          </w:rPr>
          <w:delText>月</w:delText>
        </w:r>
        <w:r w:rsidDel="00395E23">
          <w:rPr>
            <w:rFonts w:ascii="Times New Roman" w:eastAsia="方正仿宋_GBK" w:hAnsi="Times New Roman" w:cs="Times New Roman" w:hint="eastAsia"/>
            <w:sz w:val="32"/>
            <w:szCs w:val="32"/>
          </w:rPr>
          <w:delText xml:space="preserve">  </w:delText>
        </w:r>
        <w:r w:rsidDel="00395E23">
          <w:rPr>
            <w:rFonts w:ascii="Times New Roman" w:eastAsia="方正仿宋_GBK" w:hAnsi="Times New Roman" w:cs="Times New Roman"/>
            <w:sz w:val="32"/>
            <w:szCs w:val="32"/>
          </w:rPr>
          <w:delText>日</w:delText>
        </w:r>
      </w:del>
    </w:p>
    <w:p w14:paraId="28B37E06" w14:textId="0333CAAB" w:rsidR="00B1156F" w:rsidDel="00395E23" w:rsidRDefault="00B1156F" w:rsidP="00796074">
      <w:pPr>
        <w:spacing w:line="600" w:lineRule="exact"/>
        <w:jc w:val="left"/>
        <w:rPr>
          <w:del w:id="169" w:author="Administrator" w:date="2021-08-02T16:50:00Z"/>
          <w:rFonts w:ascii="方正黑体_GBK" w:eastAsia="方正黑体_GBK"/>
          <w:sz w:val="32"/>
          <w:szCs w:val="32"/>
        </w:rPr>
        <w:sectPr w:rsidR="00B1156F" w:rsidDel="00395E23" w:rsidSect="00B1156F">
          <w:footerReference w:type="even" r:id="rId7"/>
          <w:footerReference w:type="default" r:id="rId8"/>
          <w:pgSz w:w="11906" w:h="16838" w:code="9"/>
          <w:pgMar w:top="1814" w:right="1531" w:bottom="1985" w:left="1531" w:header="851" w:footer="964" w:gutter="0"/>
          <w:pgNumType w:fmt="numberInDash"/>
          <w:cols w:space="720"/>
          <w:docGrid w:type="lines" w:linePitch="312"/>
        </w:sectPr>
      </w:pPr>
    </w:p>
    <w:p w14:paraId="7AF21983" w14:textId="6C6EB4BB" w:rsidR="00796074" w:rsidRPr="00796074" w:rsidDel="00395E23" w:rsidRDefault="00796074" w:rsidP="00796074">
      <w:pPr>
        <w:spacing w:line="600" w:lineRule="exact"/>
        <w:jc w:val="left"/>
        <w:rPr>
          <w:del w:id="170" w:author="Administrator" w:date="2021-08-02T16:50:00Z"/>
          <w:rFonts w:ascii="方正黑体_GBK" w:eastAsia="方正黑体_GBK"/>
          <w:sz w:val="32"/>
          <w:szCs w:val="32"/>
        </w:rPr>
      </w:pPr>
      <w:del w:id="171" w:author="Administrator" w:date="2021-08-02T16:50:00Z">
        <w:r w:rsidRPr="00796074" w:rsidDel="00395E23">
          <w:rPr>
            <w:rFonts w:ascii="方正黑体_GBK" w:eastAsia="方正黑体_GBK" w:hint="eastAsia"/>
            <w:sz w:val="32"/>
            <w:szCs w:val="32"/>
          </w:rPr>
          <w:lastRenderedPageBreak/>
          <w:delText>附件</w:delText>
        </w:r>
        <w:r w:rsidR="00AE463E" w:rsidDel="00395E23">
          <w:rPr>
            <w:rFonts w:ascii="方正黑体_GBK" w:eastAsia="方正黑体_GBK"/>
            <w:sz w:val="32"/>
            <w:szCs w:val="32"/>
          </w:rPr>
          <w:delText>2</w:delText>
        </w:r>
      </w:del>
    </w:p>
    <w:p w14:paraId="35EF959D" w14:textId="72A04DFA" w:rsidR="00796074" w:rsidDel="00395E23" w:rsidRDefault="00796074" w:rsidP="00796074">
      <w:pPr>
        <w:spacing w:line="600" w:lineRule="exact"/>
        <w:jc w:val="center"/>
        <w:rPr>
          <w:del w:id="172" w:author="Administrator" w:date="2021-08-02T16:50:00Z"/>
          <w:rFonts w:ascii="方正小标宋_GBK" w:eastAsia="方正小标宋_GBK"/>
          <w:sz w:val="36"/>
          <w:szCs w:val="36"/>
        </w:rPr>
      </w:pPr>
      <w:del w:id="173" w:author="Administrator" w:date="2021-08-02T16:50:00Z">
        <w:r w:rsidDel="00395E23">
          <w:rPr>
            <w:rFonts w:ascii="方正小标宋_GBK" w:eastAsia="方正小标宋_GBK" w:hint="eastAsia"/>
            <w:sz w:val="36"/>
            <w:szCs w:val="36"/>
          </w:rPr>
          <w:delText>南通市</w:delText>
        </w:r>
        <w:r w:rsidR="009713DE" w:rsidDel="00395E23">
          <w:rPr>
            <w:rFonts w:ascii="方正小标宋_GBK" w:eastAsia="方正小标宋_GBK" w:hint="eastAsia"/>
            <w:sz w:val="36"/>
            <w:szCs w:val="36"/>
          </w:rPr>
          <w:delText>市</w:delText>
        </w:r>
        <w:r w:rsidDel="00395E23">
          <w:rPr>
            <w:rFonts w:ascii="方正小标宋_GBK" w:eastAsia="方正小标宋_GBK" w:hint="eastAsia"/>
            <w:sz w:val="36"/>
            <w:szCs w:val="36"/>
          </w:rPr>
          <w:delText>区企业购买科技成果补助申报表</w:delText>
        </w:r>
      </w:del>
    </w:p>
    <w:tbl>
      <w:tblPr>
        <w:tblW w:w="904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705"/>
        <w:gridCol w:w="206"/>
        <w:gridCol w:w="952"/>
        <w:gridCol w:w="944"/>
        <w:gridCol w:w="44"/>
        <w:gridCol w:w="282"/>
        <w:gridCol w:w="305"/>
        <w:gridCol w:w="118"/>
        <w:gridCol w:w="452"/>
        <w:gridCol w:w="250"/>
        <w:gridCol w:w="144"/>
        <w:gridCol w:w="271"/>
        <w:gridCol w:w="477"/>
        <w:gridCol w:w="93"/>
        <w:gridCol w:w="167"/>
        <w:gridCol w:w="114"/>
        <w:gridCol w:w="292"/>
        <w:gridCol w:w="477"/>
        <w:gridCol w:w="223"/>
        <w:gridCol w:w="72"/>
        <w:gridCol w:w="60"/>
        <w:gridCol w:w="20"/>
        <w:gridCol w:w="277"/>
        <w:gridCol w:w="35"/>
        <w:gridCol w:w="374"/>
        <w:gridCol w:w="1255"/>
      </w:tblGrid>
      <w:tr w:rsidR="00796074" w:rsidDel="00395E23" w14:paraId="6619A95C" w14:textId="45531BBF" w:rsidTr="001953F1">
        <w:trPr>
          <w:del w:id="174" w:author="Administrator" w:date="2021-08-02T16:50:00Z"/>
        </w:trPr>
        <w:tc>
          <w:tcPr>
            <w:tcW w:w="436" w:type="dxa"/>
            <w:vMerge w:val="restart"/>
            <w:vAlign w:val="center"/>
          </w:tcPr>
          <w:p w14:paraId="434B6BD8" w14:textId="06A9A127" w:rsidR="00796074" w:rsidRPr="00413751" w:rsidDel="00395E23" w:rsidRDefault="00796074" w:rsidP="001953F1">
            <w:pPr>
              <w:spacing w:line="400" w:lineRule="exact"/>
              <w:jc w:val="center"/>
              <w:rPr>
                <w:del w:id="175" w:author="Administrator" w:date="2021-08-02T16:50:00Z"/>
                <w:rFonts w:ascii="方正仿宋_GBK" w:eastAsia="方正仿宋_GBK"/>
                <w:szCs w:val="21"/>
              </w:rPr>
            </w:pPr>
            <w:del w:id="176" w:author="Administrator" w:date="2021-08-02T16:50:00Z">
              <w:r w:rsidRPr="00413751" w:rsidDel="00395E23">
                <w:rPr>
                  <w:rFonts w:ascii="方正仿宋_GBK" w:eastAsia="方正仿宋_GBK" w:hint="eastAsia"/>
                  <w:szCs w:val="21"/>
                </w:rPr>
                <w:delText>购买成果</w:delText>
              </w:r>
              <w:r w:rsidDel="00395E23">
                <w:rPr>
                  <w:rFonts w:ascii="方正仿宋_GBK" w:eastAsia="方正仿宋_GBK" w:hint="eastAsia"/>
                  <w:szCs w:val="21"/>
                </w:rPr>
                <w:delText>企业</w:delText>
              </w:r>
              <w:r w:rsidRPr="00413751" w:rsidDel="00395E23">
                <w:rPr>
                  <w:rFonts w:ascii="方正仿宋_GBK" w:eastAsia="方正仿宋_GBK" w:hint="eastAsia"/>
                  <w:szCs w:val="21"/>
                </w:rPr>
                <w:delText>基本情况</w:delText>
              </w:r>
            </w:del>
          </w:p>
        </w:tc>
        <w:tc>
          <w:tcPr>
            <w:tcW w:w="1863" w:type="dxa"/>
            <w:gridSpan w:val="3"/>
            <w:vAlign w:val="center"/>
          </w:tcPr>
          <w:p w14:paraId="3F752612" w14:textId="459F29FD" w:rsidR="00796074" w:rsidRPr="00DC4602" w:rsidDel="00395E23" w:rsidRDefault="00796074" w:rsidP="001953F1">
            <w:pPr>
              <w:spacing w:line="400" w:lineRule="exact"/>
              <w:jc w:val="center"/>
              <w:rPr>
                <w:del w:id="177" w:author="Administrator" w:date="2021-08-02T16:50:00Z"/>
                <w:rFonts w:ascii="方正仿宋_GBK" w:eastAsia="方正仿宋_GBK"/>
                <w:szCs w:val="21"/>
              </w:rPr>
            </w:pPr>
            <w:del w:id="178" w:author="Administrator" w:date="2021-08-02T16:50:00Z">
              <w:r w:rsidRPr="00DC4602" w:rsidDel="00395E23">
                <w:rPr>
                  <w:rFonts w:ascii="方正仿宋_GBK" w:eastAsia="方正仿宋_GBK" w:hint="eastAsia"/>
                  <w:szCs w:val="21"/>
                </w:rPr>
                <w:delText>企业名称</w:delText>
              </w:r>
            </w:del>
          </w:p>
        </w:tc>
        <w:tc>
          <w:tcPr>
            <w:tcW w:w="6746" w:type="dxa"/>
            <w:gridSpan w:val="23"/>
          </w:tcPr>
          <w:p w14:paraId="0C4249E6" w14:textId="061A9858" w:rsidR="00796074" w:rsidRPr="00DC4602" w:rsidDel="00395E23" w:rsidRDefault="00796074" w:rsidP="001953F1">
            <w:pPr>
              <w:spacing w:line="400" w:lineRule="exact"/>
              <w:rPr>
                <w:del w:id="179" w:author="Administrator" w:date="2021-08-02T16:50:00Z"/>
                <w:rFonts w:ascii="方正仿宋_GBK" w:eastAsia="方正仿宋_GBK"/>
                <w:szCs w:val="21"/>
              </w:rPr>
            </w:pPr>
          </w:p>
        </w:tc>
      </w:tr>
      <w:tr w:rsidR="00796074" w:rsidDel="00395E23" w14:paraId="2C83F990" w14:textId="608CCE4F" w:rsidTr="001953F1">
        <w:trPr>
          <w:del w:id="180" w:author="Administrator" w:date="2021-08-02T16:50:00Z"/>
        </w:trPr>
        <w:tc>
          <w:tcPr>
            <w:tcW w:w="436" w:type="dxa"/>
            <w:vMerge/>
          </w:tcPr>
          <w:p w14:paraId="01832018" w14:textId="205C3592" w:rsidR="00796074" w:rsidRPr="00413751" w:rsidDel="00395E23" w:rsidRDefault="00796074" w:rsidP="001953F1">
            <w:pPr>
              <w:spacing w:line="400" w:lineRule="exact"/>
              <w:jc w:val="center"/>
              <w:rPr>
                <w:del w:id="181" w:author="Administrator" w:date="2021-08-02T16:50:00Z"/>
                <w:rFonts w:ascii="方正仿宋_GBK" w:eastAsia="方正仿宋_GBK"/>
                <w:szCs w:val="21"/>
              </w:rPr>
            </w:pPr>
          </w:p>
        </w:tc>
        <w:tc>
          <w:tcPr>
            <w:tcW w:w="1863" w:type="dxa"/>
            <w:gridSpan w:val="3"/>
            <w:vAlign w:val="center"/>
          </w:tcPr>
          <w:p w14:paraId="1E72DAE3" w14:textId="226515A4" w:rsidR="00796074" w:rsidRPr="00DC4602" w:rsidDel="00395E23" w:rsidRDefault="00796074" w:rsidP="001953F1">
            <w:pPr>
              <w:spacing w:line="400" w:lineRule="exact"/>
              <w:jc w:val="center"/>
              <w:rPr>
                <w:del w:id="182" w:author="Administrator" w:date="2021-08-02T16:50:00Z"/>
                <w:rFonts w:ascii="方正仿宋_GBK" w:eastAsia="方正仿宋_GBK"/>
                <w:szCs w:val="21"/>
              </w:rPr>
            </w:pPr>
            <w:del w:id="183" w:author="Administrator" w:date="2021-08-02T16:50:00Z">
              <w:r w:rsidRPr="00DC4602" w:rsidDel="00395E23">
                <w:rPr>
                  <w:rFonts w:ascii="方正仿宋_GBK" w:eastAsia="方正仿宋_GBK" w:hint="eastAsia"/>
                  <w:szCs w:val="21"/>
                </w:rPr>
                <w:delText>组织机构代码</w:delText>
              </w:r>
            </w:del>
          </w:p>
        </w:tc>
        <w:tc>
          <w:tcPr>
            <w:tcW w:w="3661" w:type="dxa"/>
            <w:gridSpan w:val="13"/>
          </w:tcPr>
          <w:p w14:paraId="374409B6" w14:textId="1AFBF23F" w:rsidR="00796074" w:rsidRPr="00DC4602" w:rsidDel="00395E23" w:rsidRDefault="00796074" w:rsidP="001953F1">
            <w:pPr>
              <w:spacing w:line="400" w:lineRule="exact"/>
              <w:jc w:val="center"/>
              <w:rPr>
                <w:del w:id="184" w:author="Administrator" w:date="2021-08-02T16:50:00Z"/>
                <w:rFonts w:ascii="方正仿宋_GBK" w:eastAsia="方正仿宋_GBK"/>
                <w:szCs w:val="21"/>
              </w:rPr>
            </w:pPr>
          </w:p>
        </w:tc>
        <w:tc>
          <w:tcPr>
            <w:tcW w:w="1830" w:type="dxa"/>
            <w:gridSpan w:val="9"/>
            <w:vAlign w:val="center"/>
          </w:tcPr>
          <w:p w14:paraId="483568E4" w14:textId="7DCA56FE" w:rsidR="00796074" w:rsidRPr="00DC4602" w:rsidDel="00395E23" w:rsidRDefault="00796074" w:rsidP="001953F1">
            <w:pPr>
              <w:spacing w:line="400" w:lineRule="exact"/>
              <w:jc w:val="center"/>
              <w:rPr>
                <w:del w:id="185" w:author="Administrator" w:date="2021-08-02T16:50:00Z"/>
                <w:rFonts w:ascii="方正仿宋_GBK" w:eastAsia="方正仿宋_GBK"/>
                <w:b/>
                <w:szCs w:val="21"/>
              </w:rPr>
            </w:pPr>
            <w:del w:id="186" w:author="Administrator" w:date="2021-08-02T16:50:00Z">
              <w:r w:rsidRPr="00DC4602" w:rsidDel="00395E23">
                <w:rPr>
                  <w:rFonts w:ascii="方正仿宋_GBK" w:eastAsia="方正仿宋_GBK" w:hint="eastAsia"/>
                  <w:szCs w:val="21"/>
                </w:rPr>
                <w:delText>企业信用等级</w:delText>
              </w:r>
            </w:del>
          </w:p>
        </w:tc>
        <w:tc>
          <w:tcPr>
            <w:tcW w:w="1255" w:type="dxa"/>
          </w:tcPr>
          <w:p w14:paraId="4405C5D9" w14:textId="56784F73" w:rsidR="00796074" w:rsidRPr="00DC4602" w:rsidDel="00395E23" w:rsidRDefault="00796074" w:rsidP="001953F1">
            <w:pPr>
              <w:spacing w:line="400" w:lineRule="exact"/>
              <w:rPr>
                <w:del w:id="187" w:author="Administrator" w:date="2021-08-02T16:50:00Z"/>
                <w:rFonts w:ascii="方正仿宋_GBK" w:eastAsia="方正仿宋_GBK"/>
                <w:b/>
                <w:szCs w:val="21"/>
              </w:rPr>
            </w:pPr>
          </w:p>
        </w:tc>
      </w:tr>
      <w:tr w:rsidR="00796074" w:rsidDel="00395E23" w14:paraId="53DAC158" w14:textId="017B6108" w:rsidTr="001953F1">
        <w:trPr>
          <w:del w:id="188" w:author="Administrator" w:date="2021-08-02T16:50:00Z"/>
        </w:trPr>
        <w:tc>
          <w:tcPr>
            <w:tcW w:w="436" w:type="dxa"/>
            <w:vMerge/>
          </w:tcPr>
          <w:p w14:paraId="5E09DA15" w14:textId="14D39D3F" w:rsidR="00796074" w:rsidRPr="00413751" w:rsidDel="00395E23" w:rsidRDefault="00796074" w:rsidP="001953F1">
            <w:pPr>
              <w:spacing w:line="400" w:lineRule="exact"/>
              <w:jc w:val="center"/>
              <w:rPr>
                <w:del w:id="189" w:author="Administrator" w:date="2021-08-02T16:50:00Z"/>
                <w:rFonts w:ascii="方正仿宋_GBK" w:eastAsia="方正仿宋_GBK"/>
                <w:szCs w:val="21"/>
              </w:rPr>
            </w:pPr>
          </w:p>
        </w:tc>
        <w:tc>
          <w:tcPr>
            <w:tcW w:w="1863" w:type="dxa"/>
            <w:gridSpan w:val="3"/>
            <w:vAlign w:val="center"/>
          </w:tcPr>
          <w:p w14:paraId="3B00507D" w14:textId="728A6618" w:rsidR="00796074" w:rsidRPr="00DC4602" w:rsidDel="00395E23" w:rsidRDefault="00796074" w:rsidP="001953F1">
            <w:pPr>
              <w:spacing w:line="400" w:lineRule="exact"/>
              <w:jc w:val="center"/>
              <w:rPr>
                <w:del w:id="190" w:author="Administrator" w:date="2021-08-02T16:50:00Z"/>
                <w:rFonts w:ascii="方正仿宋_GBK" w:eastAsia="方正仿宋_GBK"/>
                <w:szCs w:val="21"/>
              </w:rPr>
            </w:pPr>
            <w:del w:id="191" w:author="Administrator" w:date="2021-08-02T16:50:00Z">
              <w:r w:rsidRPr="00DC4602" w:rsidDel="00395E23">
                <w:rPr>
                  <w:rFonts w:ascii="方正仿宋_GBK" w:eastAsia="方正仿宋_GBK" w:hint="eastAsia"/>
                  <w:szCs w:val="21"/>
                </w:rPr>
                <w:delText>法定代表人</w:delText>
              </w:r>
            </w:del>
          </w:p>
        </w:tc>
        <w:tc>
          <w:tcPr>
            <w:tcW w:w="944" w:type="dxa"/>
          </w:tcPr>
          <w:p w14:paraId="161CA4BA" w14:textId="427B99BC" w:rsidR="00796074" w:rsidRPr="00DC4602" w:rsidDel="00395E23" w:rsidRDefault="00796074" w:rsidP="001953F1">
            <w:pPr>
              <w:spacing w:line="400" w:lineRule="exact"/>
              <w:rPr>
                <w:del w:id="192" w:author="Administrator" w:date="2021-08-02T16:50:00Z"/>
                <w:rFonts w:ascii="方正仿宋_GBK" w:eastAsia="方正仿宋_GBK"/>
                <w:szCs w:val="21"/>
              </w:rPr>
            </w:pPr>
          </w:p>
        </w:tc>
        <w:tc>
          <w:tcPr>
            <w:tcW w:w="749" w:type="dxa"/>
            <w:gridSpan w:val="4"/>
          </w:tcPr>
          <w:p w14:paraId="63E83AD3" w14:textId="28D4EB49" w:rsidR="00796074" w:rsidRPr="00DC4602" w:rsidDel="00395E23" w:rsidRDefault="00796074" w:rsidP="001953F1">
            <w:pPr>
              <w:spacing w:line="400" w:lineRule="exact"/>
              <w:rPr>
                <w:del w:id="193" w:author="Administrator" w:date="2021-08-02T16:50:00Z"/>
                <w:rFonts w:ascii="方正仿宋_GBK" w:eastAsia="方正仿宋_GBK"/>
                <w:szCs w:val="21"/>
              </w:rPr>
            </w:pPr>
            <w:del w:id="194" w:author="Administrator" w:date="2021-08-02T16:50:00Z">
              <w:r w:rsidRPr="00DC4602" w:rsidDel="00395E23">
                <w:rPr>
                  <w:rFonts w:ascii="方正仿宋_GBK" w:eastAsia="方正仿宋_GBK" w:hint="eastAsia"/>
                  <w:szCs w:val="21"/>
                </w:rPr>
                <w:delText>手机</w:delText>
              </w:r>
            </w:del>
          </w:p>
        </w:tc>
        <w:tc>
          <w:tcPr>
            <w:tcW w:w="1117" w:type="dxa"/>
            <w:gridSpan w:val="4"/>
          </w:tcPr>
          <w:p w14:paraId="5F25A6E3" w14:textId="0B53246B" w:rsidR="00796074" w:rsidRPr="00DC4602" w:rsidDel="00395E23" w:rsidRDefault="00796074" w:rsidP="001953F1">
            <w:pPr>
              <w:spacing w:line="400" w:lineRule="exact"/>
              <w:rPr>
                <w:del w:id="195" w:author="Administrator" w:date="2021-08-02T16:50:00Z"/>
                <w:rFonts w:ascii="方正仿宋_GBK" w:eastAsia="方正仿宋_GBK"/>
                <w:szCs w:val="21"/>
              </w:rPr>
            </w:pPr>
          </w:p>
        </w:tc>
        <w:tc>
          <w:tcPr>
            <w:tcW w:w="851" w:type="dxa"/>
            <w:gridSpan w:val="4"/>
          </w:tcPr>
          <w:p w14:paraId="4280446E" w14:textId="5925A553" w:rsidR="00796074" w:rsidRPr="00DC4602" w:rsidDel="00395E23" w:rsidRDefault="00796074" w:rsidP="001953F1">
            <w:pPr>
              <w:spacing w:line="400" w:lineRule="exact"/>
              <w:rPr>
                <w:del w:id="196" w:author="Administrator" w:date="2021-08-02T16:50:00Z"/>
                <w:rFonts w:ascii="方正仿宋_GBK" w:eastAsia="方正仿宋_GBK"/>
                <w:szCs w:val="21"/>
              </w:rPr>
            </w:pPr>
            <w:del w:id="197" w:author="Administrator" w:date="2021-08-02T16:50:00Z">
              <w:r w:rsidRPr="00DC4602" w:rsidDel="00395E23">
                <w:rPr>
                  <w:rFonts w:ascii="方正仿宋_GBK" w:eastAsia="方正仿宋_GBK" w:hint="eastAsia"/>
                  <w:szCs w:val="21"/>
                </w:rPr>
                <w:delText>联系人</w:delText>
              </w:r>
            </w:del>
          </w:p>
        </w:tc>
        <w:tc>
          <w:tcPr>
            <w:tcW w:w="1124" w:type="dxa"/>
            <w:gridSpan w:val="5"/>
          </w:tcPr>
          <w:p w14:paraId="4DCE145D" w14:textId="14443D04" w:rsidR="00796074" w:rsidRPr="00DC4602" w:rsidDel="00395E23" w:rsidRDefault="00796074" w:rsidP="001953F1">
            <w:pPr>
              <w:spacing w:line="400" w:lineRule="exact"/>
              <w:rPr>
                <w:del w:id="198" w:author="Administrator" w:date="2021-08-02T16:50:00Z"/>
                <w:rFonts w:ascii="方正仿宋_GBK" w:eastAsia="方正仿宋_GBK"/>
                <w:szCs w:val="21"/>
              </w:rPr>
            </w:pPr>
          </w:p>
        </w:tc>
        <w:tc>
          <w:tcPr>
            <w:tcW w:w="706" w:type="dxa"/>
            <w:gridSpan w:val="4"/>
          </w:tcPr>
          <w:p w14:paraId="75F01CE8" w14:textId="39E38F5A" w:rsidR="00796074" w:rsidRPr="00DC4602" w:rsidDel="00395E23" w:rsidRDefault="00796074" w:rsidP="001953F1">
            <w:pPr>
              <w:spacing w:line="400" w:lineRule="exact"/>
              <w:rPr>
                <w:del w:id="199" w:author="Administrator" w:date="2021-08-02T16:50:00Z"/>
                <w:rFonts w:ascii="方正仿宋_GBK" w:eastAsia="方正仿宋_GBK"/>
                <w:szCs w:val="21"/>
              </w:rPr>
            </w:pPr>
            <w:del w:id="200" w:author="Administrator" w:date="2021-08-02T16:50:00Z">
              <w:r w:rsidRPr="00DC4602" w:rsidDel="00395E23">
                <w:rPr>
                  <w:rFonts w:ascii="方正仿宋_GBK" w:eastAsia="方正仿宋_GBK" w:hint="eastAsia"/>
                  <w:szCs w:val="21"/>
                </w:rPr>
                <w:delText>手机</w:delText>
              </w:r>
            </w:del>
          </w:p>
        </w:tc>
        <w:tc>
          <w:tcPr>
            <w:tcW w:w="1255" w:type="dxa"/>
          </w:tcPr>
          <w:p w14:paraId="1791EA6B" w14:textId="69FF4809" w:rsidR="00796074" w:rsidRPr="00DC4602" w:rsidDel="00395E23" w:rsidRDefault="00796074" w:rsidP="001953F1">
            <w:pPr>
              <w:spacing w:line="400" w:lineRule="exact"/>
              <w:rPr>
                <w:del w:id="201" w:author="Administrator" w:date="2021-08-02T16:50:00Z"/>
                <w:rFonts w:ascii="方正仿宋_GBK" w:eastAsia="方正仿宋_GBK"/>
                <w:szCs w:val="21"/>
              </w:rPr>
            </w:pPr>
          </w:p>
        </w:tc>
      </w:tr>
      <w:tr w:rsidR="00796074" w:rsidDel="00395E23" w14:paraId="2255D510" w14:textId="1469DAA8" w:rsidTr="001953F1">
        <w:trPr>
          <w:trHeight w:val="358"/>
          <w:del w:id="202" w:author="Administrator" w:date="2021-08-02T16:50:00Z"/>
        </w:trPr>
        <w:tc>
          <w:tcPr>
            <w:tcW w:w="436" w:type="dxa"/>
            <w:vMerge/>
            <w:vAlign w:val="center"/>
          </w:tcPr>
          <w:p w14:paraId="0A3828D6" w14:textId="754628A0" w:rsidR="00796074" w:rsidRPr="00413751" w:rsidDel="00395E23" w:rsidRDefault="00796074" w:rsidP="001953F1">
            <w:pPr>
              <w:spacing w:line="400" w:lineRule="exact"/>
              <w:jc w:val="center"/>
              <w:rPr>
                <w:del w:id="203" w:author="Administrator" w:date="2021-08-02T16:50:00Z"/>
                <w:rFonts w:ascii="方正仿宋_GBK" w:eastAsia="方正仿宋_GBK"/>
                <w:szCs w:val="21"/>
              </w:rPr>
            </w:pPr>
          </w:p>
        </w:tc>
        <w:tc>
          <w:tcPr>
            <w:tcW w:w="1863" w:type="dxa"/>
            <w:gridSpan w:val="3"/>
            <w:vAlign w:val="center"/>
          </w:tcPr>
          <w:p w14:paraId="27834162" w14:textId="2964AEB5" w:rsidR="00796074" w:rsidRPr="00DC4602" w:rsidDel="00395E23" w:rsidRDefault="00796074" w:rsidP="001953F1">
            <w:pPr>
              <w:spacing w:line="400" w:lineRule="exact"/>
              <w:jc w:val="center"/>
              <w:rPr>
                <w:del w:id="204" w:author="Administrator" w:date="2021-08-02T16:50:00Z"/>
                <w:rFonts w:ascii="方正仿宋_GBK" w:eastAsia="方正仿宋_GBK"/>
                <w:szCs w:val="21"/>
              </w:rPr>
            </w:pPr>
            <w:del w:id="205" w:author="Administrator" w:date="2021-08-02T16:50:00Z">
              <w:r w:rsidRPr="00DC4602" w:rsidDel="00395E23">
                <w:rPr>
                  <w:rFonts w:ascii="方正仿宋_GBK" w:eastAsia="方正仿宋_GBK" w:hint="eastAsia"/>
                  <w:szCs w:val="21"/>
                </w:rPr>
                <w:delText>注册地址</w:delText>
              </w:r>
            </w:del>
          </w:p>
        </w:tc>
        <w:tc>
          <w:tcPr>
            <w:tcW w:w="3661" w:type="dxa"/>
            <w:gridSpan w:val="13"/>
            <w:vAlign w:val="center"/>
          </w:tcPr>
          <w:p w14:paraId="71700372" w14:textId="168F16CB" w:rsidR="00796074" w:rsidRPr="00DC4602" w:rsidDel="00395E23" w:rsidRDefault="00796074" w:rsidP="001953F1">
            <w:pPr>
              <w:spacing w:line="400" w:lineRule="exact"/>
              <w:rPr>
                <w:del w:id="206" w:author="Administrator" w:date="2021-08-02T16:50:00Z"/>
                <w:rFonts w:ascii="方正仿宋_GBK" w:eastAsia="方正仿宋_GBK"/>
                <w:szCs w:val="21"/>
              </w:rPr>
            </w:pPr>
          </w:p>
        </w:tc>
        <w:tc>
          <w:tcPr>
            <w:tcW w:w="1124" w:type="dxa"/>
            <w:gridSpan w:val="5"/>
            <w:vAlign w:val="center"/>
          </w:tcPr>
          <w:p w14:paraId="71412B1D" w14:textId="27C13969" w:rsidR="00796074" w:rsidRPr="00DC4602" w:rsidDel="00395E23" w:rsidRDefault="00796074" w:rsidP="001953F1">
            <w:pPr>
              <w:spacing w:line="400" w:lineRule="exact"/>
              <w:rPr>
                <w:del w:id="207" w:author="Administrator" w:date="2021-08-02T16:50:00Z"/>
                <w:rFonts w:ascii="方正仿宋_GBK" w:eastAsia="方正仿宋_GBK"/>
                <w:szCs w:val="21"/>
              </w:rPr>
            </w:pPr>
            <w:del w:id="208" w:author="Administrator" w:date="2021-08-02T16:50:00Z">
              <w:r w:rsidRPr="00DC4602" w:rsidDel="00395E23">
                <w:rPr>
                  <w:rFonts w:ascii="方正仿宋_GBK" w:eastAsia="方正仿宋_GBK" w:hint="eastAsia"/>
                  <w:szCs w:val="21"/>
                </w:rPr>
                <w:delText>注册时间</w:delText>
              </w:r>
            </w:del>
          </w:p>
        </w:tc>
        <w:tc>
          <w:tcPr>
            <w:tcW w:w="1961" w:type="dxa"/>
            <w:gridSpan w:val="5"/>
            <w:vAlign w:val="center"/>
          </w:tcPr>
          <w:p w14:paraId="6C1FFDBB" w14:textId="3AC43674" w:rsidR="00796074" w:rsidRPr="00DC4602" w:rsidDel="00395E23" w:rsidRDefault="00796074" w:rsidP="001953F1">
            <w:pPr>
              <w:spacing w:line="400" w:lineRule="exact"/>
              <w:rPr>
                <w:del w:id="209" w:author="Administrator" w:date="2021-08-02T16:50:00Z"/>
                <w:rFonts w:ascii="方正仿宋_GBK" w:eastAsia="方正仿宋_GBK"/>
                <w:szCs w:val="21"/>
              </w:rPr>
            </w:pPr>
          </w:p>
        </w:tc>
      </w:tr>
      <w:tr w:rsidR="00796074" w:rsidDel="00395E23" w14:paraId="602A49B5" w14:textId="3E3DA04A" w:rsidTr="001953F1">
        <w:trPr>
          <w:trHeight w:val="346"/>
          <w:del w:id="210" w:author="Administrator" w:date="2021-08-02T16:50:00Z"/>
        </w:trPr>
        <w:tc>
          <w:tcPr>
            <w:tcW w:w="436" w:type="dxa"/>
            <w:vMerge/>
            <w:vAlign w:val="center"/>
          </w:tcPr>
          <w:p w14:paraId="51DB9077" w14:textId="3BF622B1" w:rsidR="00796074" w:rsidRPr="00413751" w:rsidDel="00395E23" w:rsidRDefault="00796074" w:rsidP="001953F1">
            <w:pPr>
              <w:spacing w:line="400" w:lineRule="exact"/>
              <w:jc w:val="center"/>
              <w:rPr>
                <w:del w:id="211" w:author="Administrator" w:date="2021-08-02T16:50:00Z"/>
                <w:rFonts w:ascii="方正仿宋_GBK" w:eastAsia="方正仿宋_GBK"/>
                <w:szCs w:val="21"/>
              </w:rPr>
            </w:pPr>
          </w:p>
        </w:tc>
        <w:tc>
          <w:tcPr>
            <w:tcW w:w="1863" w:type="dxa"/>
            <w:gridSpan w:val="3"/>
            <w:vAlign w:val="center"/>
          </w:tcPr>
          <w:p w14:paraId="6F421446" w14:textId="7A1A6753" w:rsidR="00796074" w:rsidRPr="00DC4602" w:rsidDel="00395E23" w:rsidRDefault="00796074" w:rsidP="001953F1">
            <w:pPr>
              <w:spacing w:line="400" w:lineRule="exact"/>
              <w:jc w:val="center"/>
              <w:rPr>
                <w:del w:id="212" w:author="Administrator" w:date="2021-08-02T16:50:00Z"/>
                <w:rFonts w:ascii="方正仿宋_GBK" w:eastAsia="方正仿宋_GBK"/>
                <w:szCs w:val="21"/>
              </w:rPr>
            </w:pPr>
            <w:del w:id="213" w:author="Administrator" w:date="2021-08-02T16:50:00Z">
              <w:r w:rsidRPr="00DC4602" w:rsidDel="00395E23">
                <w:rPr>
                  <w:rFonts w:ascii="方正仿宋_GBK" w:eastAsia="方正仿宋_GBK" w:hint="eastAsia"/>
                  <w:szCs w:val="21"/>
                </w:rPr>
                <w:delText>高新技术企业</w:delText>
              </w:r>
            </w:del>
          </w:p>
        </w:tc>
        <w:tc>
          <w:tcPr>
            <w:tcW w:w="988" w:type="dxa"/>
            <w:gridSpan w:val="2"/>
            <w:vAlign w:val="center"/>
          </w:tcPr>
          <w:p w14:paraId="5510A29C" w14:textId="26FCDF09" w:rsidR="00796074" w:rsidRPr="00DC4602" w:rsidDel="00395E23" w:rsidRDefault="00796074" w:rsidP="001953F1">
            <w:pPr>
              <w:spacing w:line="400" w:lineRule="exact"/>
              <w:rPr>
                <w:del w:id="214" w:author="Administrator" w:date="2021-08-02T16:50:00Z"/>
                <w:rFonts w:ascii="方正仿宋_GBK" w:eastAsia="方正仿宋_GBK"/>
                <w:szCs w:val="21"/>
              </w:rPr>
            </w:pPr>
            <w:del w:id="215" w:author="Administrator" w:date="2021-08-02T16:50:00Z">
              <w:r w:rsidRPr="00DC4602" w:rsidDel="00395E23">
                <w:rPr>
                  <w:rFonts w:ascii="方正仿宋_GBK" w:eastAsia="方正仿宋_GBK" w:hint="eastAsia"/>
                  <w:szCs w:val="21"/>
                </w:rPr>
                <w:delText xml:space="preserve">是 </w:delText>
              </w:r>
              <w:r w:rsidRPr="00DC4602" w:rsidDel="00395E23">
                <w:rPr>
                  <w:rFonts w:ascii="方正仿宋_GBK" w:eastAsia="方正仿宋_GBK"/>
                  <w:szCs w:val="21"/>
                </w:rPr>
                <w:delText xml:space="preserve"> </w:delText>
              </w:r>
              <w:r w:rsidRPr="00DC4602" w:rsidDel="00395E23">
                <w:rPr>
                  <w:rFonts w:ascii="方正仿宋_GBK" w:eastAsia="方正仿宋_GBK" w:hint="eastAsia"/>
                  <w:szCs w:val="21"/>
                </w:rPr>
                <w:delText>否</w:delText>
              </w:r>
            </w:del>
          </w:p>
        </w:tc>
        <w:tc>
          <w:tcPr>
            <w:tcW w:w="1551" w:type="dxa"/>
            <w:gridSpan w:val="6"/>
            <w:vAlign w:val="center"/>
          </w:tcPr>
          <w:p w14:paraId="7A3B2B23" w14:textId="344DD7A5" w:rsidR="00796074" w:rsidRPr="00DC4602" w:rsidDel="00395E23" w:rsidRDefault="00796074" w:rsidP="001953F1">
            <w:pPr>
              <w:spacing w:line="400" w:lineRule="exact"/>
              <w:rPr>
                <w:del w:id="216" w:author="Administrator" w:date="2021-08-02T16:50:00Z"/>
                <w:rFonts w:ascii="方正仿宋_GBK" w:eastAsia="方正仿宋_GBK"/>
                <w:szCs w:val="21"/>
              </w:rPr>
            </w:pPr>
            <w:del w:id="217" w:author="Administrator" w:date="2021-08-02T16:50:00Z">
              <w:r w:rsidRPr="00DC4602" w:rsidDel="00395E23">
                <w:rPr>
                  <w:rFonts w:ascii="方正仿宋_GBK" w:eastAsia="方正仿宋_GBK" w:hint="eastAsia"/>
                  <w:szCs w:val="21"/>
                </w:rPr>
                <w:delText>研发机构认定</w:delText>
              </w:r>
            </w:del>
          </w:p>
        </w:tc>
        <w:tc>
          <w:tcPr>
            <w:tcW w:w="4207" w:type="dxa"/>
            <w:gridSpan w:val="15"/>
            <w:vAlign w:val="center"/>
          </w:tcPr>
          <w:p w14:paraId="4AF2D034" w14:textId="33AAE5C6" w:rsidR="00796074" w:rsidRPr="00DC4602" w:rsidDel="00395E23" w:rsidRDefault="00796074" w:rsidP="001953F1">
            <w:pPr>
              <w:spacing w:line="400" w:lineRule="exact"/>
              <w:ind w:firstLine="210"/>
              <w:rPr>
                <w:del w:id="218" w:author="Administrator" w:date="2021-08-02T16:50:00Z"/>
                <w:rFonts w:ascii="方正仿宋_GBK" w:eastAsia="方正仿宋_GBK"/>
                <w:szCs w:val="21"/>
              </w:rPr>
            </w:pPr>
            <w:del w:id="219" w:author="Administrator" w:date="2021-08-02T16:50:00Z">
              <w:r w:rsidRPr="00DC4602" w:rsidDel="00395E23">
                <w:rPr>
                  <w:rFonts w:ascii="方正仿宋_GBK" w:eastAsia="方正仿宋_GBK" w:hint="eastAsia"/>
                  <w:szCs w:val="21"/>
                </w:rPr>
                <w:delText xml:space="preserve">国家级 </w:delText>
              </w:r>
              <w:r w:rsidRPr="00DC4602" w:rsidDel="00395E23">
                <w:rPr>
                  <w:rFonts w:ascii="方正仿宋_GBK" w:eastAsia="方正仿宋_GBK"/>
                  <w:szCs w:val="21"/>
                </w:rPr>
                <w:delText xml:space="preserve"> </w:delText>
              </w:r>
              <w:r w:rsidRPr="00DC4602" w:rsidDel="00395E23">
                <w:rPr>
                  <w:rFonts w:ascii="方正仿宋_GBK" w:eastAsia="方正仿宋_GBK" w:hint="eastAsia"/>
                  <w:szCs w:val="21"/>
                </w:rPr>
                <w:delText xml:space="preserve">省级 </w:delText>
              </w:r>
              <w:r w:rsidRPr="00DC4602" w:rsidDel="00395E23">
                <w:rPr>
                  <w:rFonts w:ascii="方正仿宋_GBK" w:eastAsia="方正仿宋_GBK"/>
                  <w:szCs w:val="21"/>
                </w:rPr>
                <w:delText xml:space="preserve"> </w:delText>
              </w:r>
              <w:r w:rsidRPr="00DC4602" w:rsidDel="00395E23">
                <w:rPr>
                  <w:rFonts w:ascii="方正仿宋_GBK" w:eastAsia="方正仿宋_GBK" w:hint="eastAsia"/>
                  <w:szCs w:val="21"/>
                </w:rPr>
                <w:delText>市级</w:delText>
              </w:r>
              <w:r w:rsidR="00DF046E" w:rsidDel="00395E23">
                <w:rPr>
                  <w:rFonts w:ascii="方正仿宋_GBK" w:eastAsia="方正仿宋_GBK" w:hint="eastAsia"/>
                  <w:szCs w:val="21"/>
                </w:rPr>
                <w:delText xml:space="preserve"> </w:delText>
              </w:r>
              <w:r w:rsidR="00DF046E" w:rsidDel="00395E23">
                <w:rPr>
                  <w:rFonts w:ascii="方正仿宋_GBK" w:eastAsia="方正仿宋_GBK"/>
                  <w:szCs w:val="21"/>
                </w:rPr>
                <w:delText xml:space="preserve"> </w:delText>
              </w:r>
            </w:del>
          </w:p>
        </w:tc>
      </w:tr>
      <w:tr w:rsidR="00796074" w:rsidDel="00395E23" w14:paraId="62A349C1" w14:textId="4C2AA5DD" w:rsidTr="001953F1">
        <w:trPr>
          <w:trHeight w:val="402"/>
          <w:del w:id="220" w:author="Administrator" w:date="2021-08-02T16:50:00Z"/>
        </w:trPr>
        <w:tc>
          <w:tcPr>
            <w:tcW w:w="436" w:type="dxa"/>
            <w:vMerge/>
            <w:vAlign w:val="center"/>
          </w:tcPr>
          <w:p w14:paraId="515A9765" w14:textId="5D3B1C09" w:rsidR="00796074" w:rsidRPr="00413751" w:rsidDel="00395E23" w:rsidRDefault="00796074" w:rsidP="001953F1">
            <w:pPr>
              <w:spacing w:line="400" w:lineRule="exact"/>
              <w:jc w:val="center"/>
              <w:rPr>
                <w:del w:id="221" w:author="Administrator" w:date="2021-08-02T16:50:00Z"/>
                <w:rFonts w:ascii="方正仿宋_GBK" w:eastAsia="方正仿宋_GBK"/>
                <w:szCs w:val="21"/>
              </w:rPr>
            </w:pPr>
          </w:p>
        </w:tc>
        <w:tc>
          <w:tcPr>
            <w:tcW w:w="1863" w:type="dxa"/>
            <w:gridSpan w:val="3"/>
            <w:vAlign w:val="center"/>
          </w:tcPr>
          <w:p w14:paraId="1B6ED416" w14:textId="471CB89E" w:rsidR="00796074" w:rsidRPr="00DC4602" w:rsidDel="00395E23" w:rsidRDefault="00796074" w:rsidP="001953F1">
            <w:pPr>
              <w:spacing w:line="400" w:lineRule="exact"/>
              <w:jc w:val="center"/>
              <w:rPr>
                <w:del w:id="222" w:author="Administrator" w:date="2021-08-02T16:50:00Z"/>
                <w:rFonts w:ascii="方正仿宋_GBK" w:eastAsia="方正仿宋_GBK"/>
                <w:szCs w:val="21"/>
              </w:rPr>
            </w:pPr>
            <w:del w:id="223" w:author="Administrator" w:date="2021-08-02T16:50:00Z">
              <w:r w:rsidRPr="00DC4602" w:rsidDel="00395E23">
                <w:rPr>
                  <w:rFonts w:ascii="方正仿宋_GBK" w:eastAsia="方正仿宋_GBK" w:hint="eastAsia"/>
                  <w:szCs w:val="21"/>
                </w:rPr>
                <w:delText>企业职工人数</w:delText>
              </w:r>
            </w:del>
          </w:p>
        </w:tc>
        <w:tc>
          <w:tcPr>
            <w:tcW w:w="988" w:type="dxa"/>
            <w:gridSpan w:val="2"/>
            <w:vAlign w:val="center"/>
          </w:tcPr>
          <w:p w14:paraId="05CB1408" w14:textId="798851A2" w:rsidR="00796074" w:rsidRPr="00DC4602" w:rsidDel="00395E23" w:rsidRDefault="00796074" w:rsidP="001953F1">
            <w:pPr>
              <w:spacing w:line="400" w:lineRule="exact"/>
              <w:rPr>
                <w:del w:id="224" w:author="Administrator" w:date="2021-08-02T16:50:00Z"/>
                <w:rFonts w:ascii="方正仿宋_GBK" w:eastAsia="方正仿宋_GBK"/>
                <w:szCs w:val="21"/>
              </w:rPr>
            </w:pPr>
            <w:del w:id="225" w:author="Administrator" w:date="2021-08-02T16:50:00Z">
              <w:r w:rsidRPr="00DC4602" w:rsidDel="00395E23">
                <w:rPr>
                  <w:rFonts w:ascii="方正仿宋_GBK" w:eastAsia="方正仿宋_GBK" w:hint="eastAsia"/>
                  <w:szCs w:val="21"/>
                  <w:u w:val="single"/>
                </w:rPr>
                <w:delText xml:space="preserve"> </w:delText>
              </w:r>
              <w:r w:rsidRPr="00DC4602" w:rsidDel="00395E23">
                <w:rPr>
                  <w:rFonts w:ascii="方正仿宋_GBK" w:eastAsia="方正仿宋_GBK"/>
                  <w:szCs w:val="21"/>
                  <w:u w:val="single"/>
                </w:rPr>
                <w:delText xml:space="preserve">    </w:delText>
              </w:r>
              <w:r w:rsidRPr="00DC4602" w:rsidDel="00395E23">
                <w:rPr>
                  <w:rFonts w:ascii="方正仿宋_GBK" w:eastAsia="方正仿宋_GBK" w:hint="eastAsia"/>
                  <w:szCs w:val="21"/>
                </w:rPr>
                <w:delText>人</w:delText>
              </w:r>
            </w:del>
          </w:p>
        </w:tc>
        <w:tc>
          <w:tcPr>
            <w:tcW w:w="1551" w:type="dxa"/>
            <w:gridSpan w:val="6"/>
            <w:vAlign w:val="center"/>
          </w:tcPr>
          <w:p w14:paraId="5ACC27AF" w14:textId="7C68EC51" w:rsidR="00796074" w:rsidRPr="00DC4602" w:rsidDel="00395E23" w:rsidRDefault="00796074" w:rsidP="001953F1">
            <w:pPr>
              <w:spacing w:line="400" w:lineRule="exact"/>
              <w:rPr>
                <w:del w:id="226" w:author="Administrator" w:date="2021-08-02T16:50:00Z"/>
                <w:rFonts w:ascii="方正仿宋_GBK" w:eastAsia="方正仿宋_GBK"/>
                <w:szCs w:val="21"/>
              </w:rPr>
            </w:pPr>
            <w:del w:id="227" w:author="Administrator" w:date="2021-08-02T16:50:00Z">
              <w:r w:rsidRPr="00DC4602" w:rsidDel="00395E23">
                <w:rPr>
                  <w:rFonts w:ascii="方正仿宋_GBK" w:eastAsia="方正仿宋_GBK" w:hint="eastAsia"/>
                  <w:szCs w:val="21"/>
                </w:rPr>
                <w:delText>研发机构人数</w:delText>
              </w:r>
            </w:del>
          </w:p>
        </w:tc>
        <w:tc>
          <w:tcPr>
            <w:tcW w:w="4207" w:type="dxa"/>
            <w:gridSpan w:val="15"/>
            <w:vAlign w:val="center"/>
          </w:tcPr>
          <w:p w14:paraId="651B47ED" w14:textId="38C3D762" w:rsidR="00796074" w:rsidRPr="00DC4602" w:rsidDel="00395E23" w:rsidRDefault="00796074" w:rsidP="001953F1">
            <w:pPr>
              <w:spacing w:line="400" w:lineRule="exact"/>
              <w:rPr>
                <w:del w:id="228" w:author="Administrator" w:date="2021-08-02T16:50:00Z"/>
                <w:rFonts w:ascii="方正仿宋_GBK" w:eastAsia="方正仿宋_GBK"/>
                <w:szCs w:val="21"/>
                <w:u w:val="single"/>
              </w:rPr>
            </w:pPr>
            <w:del w:id="229" w:author="Administrator" w:date="2021-08-02T16:50:00Z">
              <w:r w:rsidRPr="00DC4602" w:rsidDel="00395E23">
                <w:rPr>
                  <w:rFonts w:ascii="方正仿宋_GBK" w:eastAsia="方正仿宋_GBK" w:hint="eastAsia"/>
                  <w:szCs w:val="21"/>
                  <w:u w:val="single"/>
                </w:rPr>
                <w:delText xml:space="preserve"> </w:delText>
              </w:r>
              <w:r w:rsidRPr="00DC4602" w:rsidDel="00395E23">
                <w:rPr>
                  <w:rFonts w:ascii="方正仿宋_GBK" w:eastAsia="方正仿宋_GBK"/>
                  <w:szCs w:val="21"/>
                  <w:u w:val="single"/>
                </w:rPr>
                <w:delText xml:space="preserve">    </w:delText>
              </w:r>
              <w:r w:rsidRPr="00DC4602" w:rsidDel="00395E23">
                <w:rPr>
                  <w:rFonts w:ascii="方正仿宋_GBK" w:eastAsia="方正仿宋_GBK" w:hint="eastAsia"/>
                  <w:szCs w:val="21"/>
                </w:rPr>
                <w:delText>人，其中硕士、副高职称以上</w:delText>
              </w:r>
              <w:r w:rsidRPr="00DC4602" w:rsidDel="00395E23">
                <w:rPr>
                  <w:rFonts w:ascii="方正仿宋_GBK" w:eastAsia="方正仿宋_GBK" w:hint="eastAsia"/>
                  <w:szCs w:val="21"/>
                  <w:u w:val="single"/>
                </w:rPr>
                <w:delText xml:space="preserve"> </w:delText>
              </w:r>
              <w:r w:rsidRPr="00DC4602" w:rsidDel="00395E23">
                <w:rPr>
                  <w:rFonts w:ascii="方正仿宋_GBK" w:eastAsia="方正仿宋_GBK"/>
                  <w:szCs w:val="21"/>
                  <w:u w:val="single"/>
                </w:rPr>
                <w:delText xml:space="preserve">  </w:delText>
              </w:r>
              <w:r w:rsidRPr="00DC4602" w:rsidDel="00395E23">
                <w:rPr>
                  <w:rFonts w:ascii="方正仿宋_GBK" w:eastAsia="方正仿宋_GBK" w:hint="eastAsia"/>
                  <w:szCs w:val="21"/>
                </w:rPr>
                <w:delText>人。</w:delText>
              </w:r>
            </w:del>
          </w:p>
        </w:tc>
      </w:tr>
      <w:tr w:rsidR="00796074" w:rsidDel="00395E23" w14:paraId="7935CB55" w14:textId="671F9B60" w:rsidTr="001953F1">
        <w:trPr>
          <w:trHeight w:val="435"/>
          <w:del w:id="230" w:author="Administrator" w:date="2021-08-02T16:50:00Z"/>
        </w:trPr>
        <w:tc>
          <w:tcPr>
            <w:tcW w:w="436" w:type="dxa"/>
            <w:vMerge/>
          </w:tcPr>
          <w:p w14:paraId="2D515837" w14:textId="1B29F245" w:rsidR="00796074" w:rsidRPr="00413751" w:rsidDel="00395E23" w:rsidRDefault="00796074" w:rsidP="001953F1">
            <w:pPr>
              <w:spacing w:line="400" w:lineRule="exact"/>
              <w:jc w:val="center"/>
              <w:rPr>
                <w:del w:id="231" w:author="Administrator" w:date="2021-08-02T16:50:00Z"/>
                <w:rFonts w:ascii="方正仿宋_GBK" w:eastAsia="方正仿宋_GBK"/>
                <w:szCs w:val="21"/>
              </w:rPr>
            </w:pPr>
          </w:p>
        </w:tc>
        <w:tc>
          <w:tcPr>
            <w:tcW w:w="1863" w:type="dxa"/>
            <w:gridSpan w:val="3"/>
            <w:vMerge w:val="restart"/>
            <w:vAlign w:val="center"/>
          </w:tcPr>
          <w:p w14:paraId="24B20D6C" w14:textId="3747ADA9" w:rsidR="00796074" w:rsidRPr="004639FD" w:rsidDel="00395E23" w:rsidRDefault="00796074" w:rsidP="001953F1">
            <w:pPr>
              <w:spacing w:line="400" w:lineRule="exact"/>
              <w:ind w:leftChars="-50" w:left="-105" w:rightChars="-50" w:right="-105"/>
              <w:jc w:val="center"/>
              <w:rPr>
                <w:del w:id="232" w:author="Administrator" w:date="2021-08-02T16:50:00Z"/>
                <w:rFonts w:ascii="方正仿宋_GBK" w:eastAsia="方正仿宋_GBK"/>
                <w:szCs w:val="21"/>
              </w:rPr>
            </w:pPr>
            <w:del w:id="233" w:author="Administrator" w:date="2021-08-02T16:50:00Z">
              <w:r w:rsidRPr="004639FD" w:rsidDel="00395E23">
                <w:rPr>
                  <w:rFonts w:ascii="方正仿宋_GBK" w:eastAsia="方正仿宋_GBK" w:hint="eastAsia"/>
                  <w:szCs w:val="21"/>
                </w:rPr>
                <w:delText>上一年度财务状况（万元）</w:delText>
              </w:r>
            </w:del>
          </w:p>
        </w:tc>
        <w:tc>
          <w:tcPr>
            <w:tcW w:w="2145" w:type="dxa"/>
            <w:gridSpan w:val="6"/>
          </w:tcPr>
          <w:p w14:paraId="5DB9C119" w14:textId="06FE24D8" w:rsidR="00796074" w:rsidRPr="004639FD" w:rsidDel="00395E23" w:rsidRDefault="00796074" w:rsidP="001953F1">
            <w:pPr>
              <w:spacing w:line="400" w:lineRule="exact"/>
              <w:jc w:val="center"/>
              <w:rPr>
                <w:del w:id="234" w:author="Administrator" w:date="2021-08-02T16:50:00Z"/>
                <w:rFonts w:ascii="方正仿宋_GBK" w:eastAsia="方正仿宋_GBK"/>
                <w:szCs w:val="21"/>
              </w:rPr>
            </w:pPr>
            <w:del w:id="235" w:author="Administrator" w:date="2021-08-02T16:50:00Z">
              <w:r w:rsidRPr="004639FD" w:rsidDel="00395E23">
                <w:rPr>
                  <w:rFonts w:ascii="方正仿宋_GBK" w:eastAsia="方正仿宋_GBK" w:hint="eastAsia"/>
                  <w:szCs w:val="21"/>
                </w:rPr>
                <w:delText>销售收入</w:delText>
              </w:r>
            </w:del>
          </w:p>
        </w:tc>
        <w:tc>
          <w:tcPr>
            <w:tcW w:w="2285" w:type="dxa"/>
            <w:gridSpan w:val="9"/>
          </w:tcPr>
          <w:p w14:paraId="3A31C642" w14:textId="25D85F37" w:rsidR="00796074" w:rsidRPr="004639FD" w:rsidDel="00395E23" w:rsidRDefault="00796074" w:rsidP="001953F1">
            <w:pPr>
              <w:spacing w:line="400" w:lineRule="exact"/>
              <w:jc w:val="center"/>
              <w:rPr>
                <w:del w:id="236" w:author="Administrator" w:date="2021-08-02T16:50:00Z"/>
                <w:rFonts w:ascii="方正仿宋_GBK" w:eastAsia="方正仿宋_GBK"/>
                <w:szCs w:val="21"/>
              </w:rPr>
            </w:pPr>
            <w:del w:id="237" w:author="Administrator" w:date="2021-08-02T16:50:00Z">
              <w:r w:rsidRPr="004639FD" w:rsidDel="00395E23">
                <w:rPr>
                  <w:rFonts w:ascii="方正仿宋_GBK" w:eastAsia="方正仿宋_GBK" w:hint="eastAsia"/>
                  <w:szCs w:val="21"/>
                </w:rPr>
                <w:delText>税收</w:delText>
              </w:r>
            </w:del>
          </w:p>
        </w:tc>
        <w:tc>
          <w:tcPr>
            <w:tcW w:w="2316" w:type="dxa"/>
            <w:gridSpan w:val="8"/>
          </w:tcPr>
          <w:p w14:paraId="228F9437" w14:textId="687EE4E2" w:rsidR="00796074" w:rsidRPr="004639FD" w:rsidDel="00395E23" w:rsidRDefault="00796074" w:rsidP="001953F1">
            <w:pPr>
              <w:spacing w:line="400" w:lineRule="exact"/>
              <w:jc w:val="center"/>
              <w:rPr>
                <w:del w:id="238" w:author="Administrator" w:date="2021-08-02T16:50:00Z"/>
                <w:rFonts w:ascii="方正仿宋_GBK" w:eastAsia="方正仿宋_GBK" w:hAnsi="宋体"/>
                <w:szCs w:val="21"/>
              </w:rPr>
            </w:pPr>
            <w:del w:id="239" w:author="Administrator" w:date="2021-08-02T16:50:00Z">
              <w:r w:rsidRPr="004639FD" w:rsidDel="00395E23">
                <w:rPr>
                  <w:rFonts w:ascii="方正仿宋_GBK" w:eastAsia="方正仿宋_GBK" w:hAnsi="宋体" w:cs="方正仿宋_GBK" w:hint="eastAsia"/>
                  <w:kern w:val="0"/>
                  <w:szCs w:val="21"/>
                </w:rPr>
                <w:delText>利润</w:delText>
              </w:r>
            </w:del>
          </w:p>
        </w:tc>
      </w:tr>
      <w:tr w:rsidR="00796074" w:rsidDel="00395E23" w14:paraId="18398C76" w14:textId="070FF662" w:rsidTr="001953F1">
        <w:trPr>
          <w:trHeight w:val="360"/>
          <w:del w:id="240" w:author="Administrator" w:date="2021-08-02T16:50:00Z"/>
        </w:trPr>
        <w:tc>
          <w:tcPr>
            <w:tcW w:w="436" w:type="dxa"/>
            <w:vMerge/>
          </w:tcPr>
          <w:p w14:paraId="1FC6756A" w14:textId="42989395" w:rsidR="00796074" w:rsidRPr="00413751" w:rsidDel="00395E23" w:rsidRDefault="00796074" w:rsidP="001953F1">
            <w:pPr>
              <w:spacing w:line="400" w:lineRule="exact"/>
              <w:jc w:val="center"/>
              <w:rPr>
                <w:del w:id="241" w:author="Administrator" w:date="2021-08-02T16:50:00Z"/>
                <w:rFonts w:ascii="方正仿宋_GBK" w:eastAsia="方正仿宋_GBK"/>
                <w:szCs w:val="21"/>
              </w:rPr>
            </w:pPr>
          </w:p>
        </w:tc>
        <w:tc>
          <w:tcPr>
            <w:tcW w:w="1863" w:type="dxa"/>
            <w:gridSpan w:val="3"/>
            <w:vMerge/>
            <w:vAlign w:val="center"/>
          </w:tcPr>
          <w:p w14:paraId="1B932EF7" w14:textId="72628F92" w:rsidR="00796074" w:rsidRPr="004639FD" w:rsidDel="00395E23" w:rsidRDefault="00796074" w:rsidP="001953F1">
            <w:pPr>
              <w:spacing w:line="400" w:lineRule="exact"/>
              <w:jc w:val="center"/>
              <w:rPr>
                <w:del w:id="242" w:author="Administrator" w:date="2021-08-02T16:50:00Z"/>
                <w:rFonts w:ascii="方正仿宋_GBK" w:eastAsia="方正仿宋_GBK"/>
                <w:szCs w:val="21"/>
              </w:rPr>
            </w:pPr>
          </w:p>
        </w:tc>
        <w:tc>
          <w:tcPr>
            <w:tcW w:w="2145" w:type="dxa"/>
            <w:gridSpan w:val="6"/>
          </w:tcPr>
          <w:p w14:paraId="787D69D5" w14:textId="4A2AC914" w:rsidR="00796074" w:rsidRPr="004639FD" w:rsidDel="00395E23" w:rsidRDefault="00796074" w:rsidP="001953F1">
            <w:pPr>
              <w:spacing w:line="400" w:lineRule="exact"/>
              <w:jc w:val="center"/>
              <w:rPr>
                <w:del w:id="243" w:author="Administrator" w:date="2021-08-02T16:50:00Z"/>
                <w:rFonts w:ascii="方正仿宋_GBK" w:eastAsia="方正仿宋_GBK"/>
                <w:szCs w:val="21"/>
              </w:rPr>
            </w:pPr>
          </w:p>
        </w:tc>
        <w:tc>
          <w:tcPr>
            <w:tcW w:w="2285" w:type="dxa"/>
            <w:gridSpan w:val="9"/>
          </w:tcPr>
          <w:p w14:paraId="7E5201BE" w14:textId="6670D39D" w:rsidR="00796074" w:rsidRPr="004639FD" w:rsidDel="00395E23" w:rsidRDefault="00796074" w:rsidP="001953F1">
            <w:pPr>
              <w:spacing w:line="400" w:lineRule="exact"/>
              <w:jc w:val="center"/>
              <w:rPr>
                <w:del w:id="244" w:author="Administrator" w:date="2021-08-02T16:50:00Z"/>
                <w:rFonts w:ascii="方正仿宋_GBK" w:eastAsia="方正仿宋_GBK"/>
                <w:szCs w:val="21"/>
              </w:rPr>
            </w:pPr>
          </w:p>
        </w:tc>
        <w:tc>
          <w:tcPr>
            <w:tcW w:w="2316" w:type="dxa"/>
            <w:gridSpan w:val="8"/>
          </w:tcPr>
          <w:p w14:paraId="2B19CF7C" w14:textId="11731597" w:rsidR="00796074" w:rsidRPr="004639FD" w:rsidDel="00395E23" w:rsidRDefault="00796074" w:rsidP="001953F1">
            <w:pPr>
              <w:spacing w:line="400" w:lineRule="exact"/>
              <w:jc w:val="center"/>
              <w:rPr>
                <w:del w:id="245" w:author="Administrator" w:date="2021-08-02T16:50:00Z"/>
                <w:rFonts w:ascii="方正仿宋_GBK" w:eastAsia="方正仿宋_GBK" w:hAnsi="宋体"/>
                <w:szCs w:val="21"/>
              </w:rPr>
            </w:pPr>
          </w:p>
        </w:tc>
      </w:tr>
      <w:tr w:rsidR="00796074" w:rsidDel="00395E23" w14:paraId="584EBB9C" w14:textId="38A8E361" w:rsidTr="001953F1">
        <w:trPr>
          <w:trHeight w:val="288"/>
          <w:del w:id="246" w:author="Administrator" w:date="2021-08-02T16:50:00Z"/>
        </w:trPr>
        <w:tc>
          <w:tcPr>
            <w:tcW w:w="436" w:type="dxa"/>
            <w:vMerge/>
          </w:tcPr>
          <w:p w14:paraId="72CE381F" w14:textId="0A6BCDBE" w:rsidR="00796074" w:rsidRPr="00413751" w:rsidDel="00395E23" w:rsidRDefault="00796074" w:rsidP="001953F1">
            <w:pPr>
              <w:spacing w:line="400" w:lineRule="exact"/>
              <w:rPr>
                <w:del w:id="247" w:author="Administrator" w:date="2021-08-02T16:50:00Z"/>
                <w:rFonts w:ascii="方正仿宋_GBK" w:eastAsia="方正仿宋_GBK"/>
                <w:szCs w:val="21"/>
              </w:rPr>
            </w:pPr>
          </w:p>
        </w:tc>
        <w:tc>
          <w:tcPr>
            <w:tcW w:w="1863" w:type="dxa"/>
            <w:gridSpan w:val="3"/>
            <w:vMerge w:val="restart"/>
            <w:vAlign w:val="center"/>
          </w:tcPr>
          <w:p w14:paraId="6C4BF25F" w14:textId="5062D119" w:rsidR="00796074" w:rsidRPr="004639FD" w:rsidDel="00395E23" w:rsidRDefault="00796074" w:rsidP="001953F1">
            <w:pPr>
              <w:spacing w:line="400" w:lineRule="exact"/>
              <w:jc w:val="center"/>
              <w:rPr>
                <w:del w:id="248" w:author="Administrator" w:date="2021-08-02T16:50:00Z"/>
                <w:rFonts w:ascii="方正仿宋_GBK" w:eastAsia="方正仿宋_GBK"/>
                <w:szCs w:val="21"/>
              </w:rPr>
            </w:pPr>
            <w:del w:id="249" w:author="Administrator" w:date="2021-08-02T16:50:00Z">
              <w:r w:rsidRPr="004639FD" w:rsidDel="00395E23">
                <w:rPr>
                  <w:rFonts w:ascii="方正仿宋_GBK" w:eastAsia="方正仿宋_GBK" w:hint="eastAsia"/>
                  <w:szCs w:val="21"/>
                </w:rPr>
                <w:delText>上年度研发投入情况</w:delText>
              </w:r>
            </w:del>
          </w:p>
        </w:tc>
        <w:tc>
          <w:tcPr>
            <w:tcW w:w="1575" w:type="dxa"/>
            <w:gridSpan w:val="4"/>
            <w:vAlign w:val="center"/>
          </w:tcPr>
          <w:p w14:paraId="389E231E" w14:textId="69AA2962" w:rsidR="00796074" w:rsidDel="00395E23" w:rsidRDefault="00796074" w:rsidP="001953F1">
            <w:pPr>
              <w:spacing w:line="400" w:lineRule="exact"/>
              <w:jc w:val="center"/>
              <w:rPr>
                <w:del w:id="250" w:author="Administrator" w:date="2021-08-02T16:50:00Z"/>
                <w:rFonts w:ascii="方正仿宋_GBK" w:eastAsia="方正仿宋_GBK"/>
                <w:szCs w:val="21"/>
              </w:rPr>
            </w:pPr>
            <w:del w:id="251" w:author="Administrator" w:date="2021-08-02T16:50:00Z">
              <w:r w:rsidRPr="004639FD" w:rsidDel="00395E23">
                <w:rPr>
                  <w:rFonts w:ascii="方正仿宋_GBK" w:eastAsia="方正仿宋_GBK" w:hint="eastAsia"/>
                  <w:szCs w:val="21"/>
                </w:rPr>
                <w:delText>研发投入</w:delText>
              </w:r>
            </w:del>
          </w:p>
          <w:p w14:paraId="25B61270" w14:textId="3D4FFD4D" w:rsidR="00796074" w:rsidRPr="004639FD" w:rsidDel="00395E23" w:rsidRDefault="00796074" w:rsidP="001953F1">
            <w:pPr>
              <w:spacing w:line="400" w:lineRule="exact"/>
              <w:jc w:val="center"/>
              <w:rPr>
                <w:del w:id="252" w:author="Administrator" w:date="2021-08-02T16:50:00Z"/>
                <w:rFonts w:ascii="方正仿宋_GBK" w:eastAsia="方正仿宋_GBK"/>
                <w:szCs w:val="21"/>
              </w:rPr>
            </w:pPr>
            <w:del w:id="253" w:author="Administrator" w:date="2021-08-02T16:50:00Z">
              <w:r w:rsidRPr="004639FD" w:rsidDel="00395E23">
                <w:rPr>
                  <w:rFonts w:ascii="方正仿宋_GBK" w:eastAsia="方正仿宋_GBK" w:hint="eastAsia"/>
                  <w:szCs w:val="21"/>
                </w:rPr>
                <w:delText>（万元）</w:delText>
              </w:r>
            </w:del>
          </w:p>
        </w:tc>
        <w:tc>
          <w:tcPr>
            <w:tcW w:w="1712" w:type="dxa"/>
            <w:gridSpan w:val="6"/>
            <w:vAlign w:val="center"/>
          </w:tcPr>
          <w:p w14:paraId="54EE12AD" w14:textId="3BE13A14" w:rsidR="00796074" w:rsidRPr="004639FD" w:rsidDel="00395E23" w:rsidRDefault="00796074" w:rsidP="001953F1">
            <w:pPr>
              <w:spacing w:line="400" w:lineRule="exact"/>
              <w:jc w:val="center"/>
              <w:rPr>
                <w:del w:id="254" w:author="Administrator" w:date="2021-08-02T16:50:00Z"/>
                <w:rFonts w:ascii="方正仿宋_GBK" w:eastAsia="方正仿宋_GBK"/>
                <w:szCs w:val="21"/>
              </w:rPr>
            </w:pPr>
            <w:del w:id="255" w:author="Administrator" w:date="2021-08-02T16:50:00Z">
              <w:r w:rsidRPr="004639FD" w:rsidDel="00395E23">
                <w:rPr>
                  <w:rFonts w:ascii="方正仿宋_GBK" w:eastAsia="方正仿宋_GBK" w:hint="eastAsia"/>
                  <w:szCs w:val="21"/>
                </w:rPr>
                <w:delText>研发投入占比（%）</w:delText>
              </w:r>
            </w:del>
          </w:p>
        </w:tc>
        <w:tc>
          <w:tcPr>
            <w:tcW w:w="1518" w:type="dxa"/>
            <w:gridSpan w:val="9"/>
            <w:vAlign w:val="center"/>
          </w:tcPr>
          <w:p w14:paraId="4C4F5555" w14:textId="5AEDC546" w:rsidR="00796074" w:rsidDel="00395E23" w:rsidRDefault="00796074" w:rsidP="001953F1">
            <w:pPr>
              <w:spacing w:line="400" w:lineRule="exact"/>
              <w:jc w:val="center"/>
              <w:rPr>
                <w:del w:id="256" w:author="Administrator" w:date="2021-08-02T16:50:00Z"/>
                <w:rFonts w:ascii="方正仿宋_GBK" w:eastAsia="方正仿宋_GBK"/>
                <w:szCs w:val="21"/>
              </w:rPr>
            </w:pPr>
            <w:del w:id="257" w:author="Administrator" w:date="2021-08-02T16:50:00Z">
              <w:r w:rsidRPr="004639FD" w:rsidDel="00395E23">
                <w:rPr>
                  <w:rFonts w:ascii="方正仿宋_GBK" w:eastAsia="方正仿宋_GBK" w:hint="eastAsia"/>
                  <w:szCs w:val="21"/>
                </w:rPr>
                <w:delText>加计扣除额</w:delText>
              </w:r>
            </w:del>
          </w:p>
          <w:p w14:paraId="1A897998" w14:textId="554B9D57" w:rsidR="00796074" w:rsidRPr="004639FD" w:rsidDel="00395E23" w:rsidRDefault="00796074" w:rsidP="001953F1">
            <w:pPr>
              <w:spacing w:line="400" w:lineRule="exact"/>
              <w:jc w:val="center"/>
              <w:rPr>
                <w:del w:id="258" w:author="Administrator" w:date="2021-08-02T16:50:00Z"/>
                <w:rFonts w:ascii="方正仿宋_GBK" w:eastAsia="方正仿宋_GBK"/>
                <w:szCs w:val="21"/>
              </w:rPr>
            </w:pPr>
            <w:del w:id="259" w:author="Administrator" w:date="2021-08-02T16:50:00Z">
              <w:r w:rsidRPr="004639FD" w:rsidDel="00395E23">
                <w:rPr>
                  <w:rFonts w:ascii="方正仿宋_GBK" w:eastAsia="方正仿宋_GBK" w:hint="eastAsia"/>
                  <w:szCs w:val="21"/>
                </w:rPr>
                <w:delText>（万元）</w:delText>
              </w:r>
            </w:del>
          </w:p>
        </w:tc>
        <w:tc>
          <w:tcPr>
            <w:tcW w:w="1941" w:type="dxa"/>
            <w:gridSpan w:val="4"/>
            <w:vAlign w:val="center"/>
          </w:tcPr>
          <w:p w14:paraId="270A7C49" w14:textId="38C6AB5D" w:rsidR="00796074" w:rsidRPr="004639FD" w:rsidDel="00395E23" w:rsidRDefault="00796074" w:rsidP="001953F1">
            <w:pPr>
              <w:spacing w:line="400" w:lineRule="exact"/>
              <w:jc w:val="center"/>
              <w:rPr>
                <w:del w:id="260" w:author="Administrator" w:date="2021-08-02T16:50:00Z"/>
                <w:rFonts w:ascii="方正仿宋_GBK" w:eastAsia="方正仿宋_GBK"/>
                <w:szCs w:val="21"/>
              </w:rPr>
            </w:pPr>
            <w:del w:id="261" w:author="Administrator" w:date="2021-08-02T16:50:00Z">
              <w:r w:rsidRPr="004639FD" w:rsidDel="00395E23">
                <w:rPr>
                  <w:rFonts w:ascii="方正仿宋_GBK" w:eastAsia="方正仿宋_GBK" w:hint="eastAsia"/>
                  <w:szCs w:val="21"/>
                </w:rPr>
                <w:delText>加计扣除减免税额（万元）</w:delText>
              </w:r>
            </w:del>
          </w:p>
        </w:tc>
      </w:tr>
      <w:tr w:rsidR="00796074" w:rsidDel="00395E23" w14:paraId="29B20168" w14:textId="094B59EB" w:rsidTr="001953F1">
        <w:trPr>
          <w:trHeight w:val="258"/>
          <w:del w:id="262" w:author="Administrator" w:date="2021-08-02T16:50:00Z"/>
        </w:trPr>
        <w:tc>
          <w:tcPr>
            <w:tcW w:w="436" w:type="dxa"/>
            <w:vMerge/>
          </w:tcPr>
          <w:p w14:paraId="5F802743" w14:textId="4227DCDA" w:rsidR="00796074" w:rsidRPr="00413751" w:rsidDel="00395E23" w:rsidRDefault="00796074" w:rsidP="001953F1">
            <w:pPr>
              <w:spacing w:line="400" w:lineRule="exact"/>
              <w:rPr>
                <w:del w:id="263" w:author="Administrator" w:date="2021-08-02T16:50:00Z"/>
                <w:rFonts w:ascii="方正仿宋_GBK" w:eastAsia="方正仿宋_GBK"/>
                <w:szCs w:val="21"/>
              </w:rPr>
            </w:pPr>
          </w:p>
        </w:tc>
        <w:tc>
          <w:tcPr>
            <w:tcW w:w="1863" w:type="dxa"/>
            <w:gridSpan w:val="3"/>
            <w:vMerge/>
            <w:vAlign w:val="center"/>
          </w:tcPr>
          <w:p w14:paraId="526F1C24" w14:textId="0E505E28" w:rsidR="00796074" w:rsidRPr="004639FD" w:rsidDel="00395E23" w:rsidRDefault="00796074" w:rsidP="001953F1">
            <w:pPr>
              <w:spacing w:line="400" w:lineRule="exact"/>
              <w:jc w:val="center"/>
              <w:rPr>
                <w:del w:id="264" w:author="Administrator" w:date="2021-08-02T16:50:00Z"/>
                <w:rFonts w:ascii="方正仿宋_GBK" w:eastAsia="方正仿宋_GBK"/>
                <w:szCs w:val="21"/>
              </w:rPr>
            </w:pPr>
          </w:p>
        </w:tc>
        <w:tc>
          <w:tcPr>
            <w:tcW w:w="1575" w:type="dxa"/>
            <w:gridSpan w:val="4"/>
          </w:tcPr>
          <w:p w14:paraId="0B977303" w14:textId="3C38D888" w:rsidR="00796074" w:rsidRPr="004639FD" w:rsidDel="00395E23" w:rsidRDefault="00796074" w:rsidP="001953F1">
            <w:pPr>
              <w:spacing w:line="400" w:lineRule="exact"/>
              <w:rPr>
                <w:del w:id="265" w:author="Administrator" w:date="2021-08-02T16:50:00Z"/>
                <w:rFonts w:ascii="方正仿宋_GBK" w:eastAsia="方正仿宋_GBK"/>
                <w:szCs w:val="21"/>
              </w:rPr>
            </w:pPr>
          </w:p>
        </w:tc>
        <w:tc>
          <w:tcPr>
            <w:tcW w:w="1712" w:type="dxa"/>
            <w:gridSpan w:val="6"/>
          </w:tcPr>
          <w:p w14:paraId="4C23FD13" w14:textId="6BD7B57E" w:rsidR="00796074" w:rsidRPr="004639FD" w:rsidDel="00395E23" w:rsidRDefault="00796074" w:rsidP="001953F1">
            <w:pPr>
              <w:spacing w:line="400" w:lineRule="exact"/>
              <w:rPr>
                <w:del w:id="266" w:author="Administrator" w:date="2021-08-02T16:50:00Z"/>
                <w:rFonts w:ascii="方正仿宋_GBK" w:eastAsia="方正仿宋_GBK"/>
                <w:szCs w:val="21"/>
              </w:rPr>
            </w:pPr>
          </w:p>
        </w:tc>
        <w:tc>
          <w:tcPr>
            <w:tcW w:w="1518" w:type="dxa"/>
            <w:gridSpan w:val="9"/>
          </w:tcPr>
          <w:p w14:paraId="1BB0AA94" w14:textId="4D5A85AE" w:rsidR="00796074" w:rsidRPr="004639FD" w:rsidDel="00395E23" w:rsidRDefault="00796074" w:rsidP="001953F1">
            <w:pPr>
              <w:spacing w:line="400" w:lineRule="exact"/>
              <w:rPr>
                <w:del w:id="267" w:author="Administrator" w:date="2021-08-02T16:50:00Z"/>
                <w:rFonts w:ascii="方正仿宋_GBK" w:eastAsia="方正仿宋_GBK"/>
                <w:szCs w:val="21"/>
              </w:rPr>
            </w:pPr>
          </w:p>
        </w:tc>
        <w:tc>
          <w:tcPr>
            <w:tcW w:w="1941" w:type="dxa"/>
            <w:gridSpan w:val="4"/>
          </w:tcPr>
          <w:p w14:paraId="638CC016" w14:textId="24C73510" w:rsidR="00796074" w:rsidRPr="004639FD" w:rsidDel="00395E23" w:rsidRDefault="00796074" w:rsidP="001953F1">
            <w:pPr>
              <w:spacing w:line="400" w:lineRule="exact"/>
              <w:rPr>
                <w:del w:id="268" w:author="Administrator" w:date="2021-08-02T16:50:00Z"/>
                <w:rFonts w:ascii="方正仿宋_GBK" w:eastAsia="方正仿宋_GBK"/>
                <w:szCs w:val="21"/>
              </w:rPr>
            </w:pPr>
          </w:p>
        </w:tc>
      </w:tr>
      <w:tr w:rsidR="00796074" w:rsidDel="00395E23" w14:paraId="625F3C62" w14:textId="0CBC74DB" w:rsidTr="00796074">
        <w:trPr>
          <w:trHeight w:val="666"/>
          <w:del w:id="269" w:author="Administrator" w:date="2021-08-02T16:50:00Z"/>
        </w:trPr>
        <w:tc>
          <w:tcPr>
            <w:tcW w:w="436" w:type="dxa"/>
            <w:vMerge/>
          </w:tcPr>
          <w:p w14:paraId="2CECBE76" w14:textId="2AC53B34" w:rsidR="00796074" w:rsidRPr="00413751" w:rsidDel="00395E23" w:rsidRDefault="00796074" w:rsidP="001953F1">
            <w:pPr>
              <w:spacing w:line="400" w:lineRule="exact"/>
              <w:rPr>
                <w:del w:id="270" w:author="Administrator" w:date="2021-08-02T16:50:00Z"/>
                <w:rFonts w:ascii="方正仿宋_GBK" w:eastAsia="方正仿宋_GBK"/>
                <w:szCs w:val="21"/>
              </w:rPr>
            </w:pPr>
          </w:p>
        </w:tc>
        <w:tc>
          <w:tcPr>
            <w:tcW w:w="1863" w:type="dxa"/>
            <w:gridSpan w:val="3"/>
            <w:vAlign w:val="center"/>
          </w:tcPr>
          <w:p w14:paraId="115379E1" w14:textId="35B03E08" w:rsidR="00796074" w:rsidRPr="004639FD" w:rsidDel="00395E23" w:rsidRDefault="00796074" w:rsidP="001953F1">
            <w:pPr>
              <w:spacing w:line="400" w:lineRule="exact"/>
              <w:jc w:val="center"/>
              <w:rPr>
                <w:del w:id="271" w:author="Administrator" w:date="2021-08-02T16:50:00Z"/>
                <w:rFonts w:ascii="方正仿宋_GBK" w:eastAsia="方正仿宋_GBK"/>
                <w:szCs w:val="21"/>
              </w:rPr>
            </w:pPr>
            <w:del w:id="272" w:author="Administrator" w:date="2021-08-02T16:50:00Z">
              <w:r w:rsidRPr="004639FD" w:rsidDel="00395E23">
                <w:rPr>
                  <w:rFonts w:ascii="方正仿宋_GBK" w:eastAsia="方正仿宋_GBK" w:hint="eastAsia"/>
                  <w:szCs w:val="21"/>
                </w:rPr>
                <w:delText>企业主要产品</w:delText>
              </w:r>
            </w:del>
          </w:p>
        </w:tc>
        <w:tc>
          <w:tcPr>
            <w:tcW w:w="6746" w:type="dxa"/>
            <w:gridSpan w:val="23"/>
          </w:tcPr>
          <w:p w14:paraId="4A776B61" w14:textId="45489658" w:rsidR="00796074" w:rsidRPr="004639FD" w:rsidDel="00395E23" w:rsidRDefault="00796074" w:rsidP="001953F1">
            <w:pPr>
              <w:spacing w:line="400" w:lineRule="exact"/>
              <w:rPr>
                <w:del w:id="273" w:author="Administrator" w:date="2021-08-02T16:50:00Z"/>
                <w:rFonts w:ascii="方正仿宋_GBK" w:eastAsia="方正仿宋_GBK"/>
                <w:szCs w:val="21"/>
              </w:rPr>
            </w:pPr>
          </w:p>
        </w:tc>
      </w:tr>
      <w:tr w:rsidR="00796074" w:rsidDel="00395E23" w14:paraId="6A5800BC" w14:textId="5752CEF2" w:rsidTr="001953F1">
        <w:trPr>
          <w:del w:id="274" w:author="Administrator" w:date="2021-08-02T16:50:00Z"/>
        </w:trPr>
        <w:tc>
          <w:tcPr>
            <w:tcW w:w="436" w:type="dxa"/>
            <w:vMerge w:val="restart"/>
            <w:vAlign w:val="center"/>
          </w:tcPr>
          <w:p w14:paraId="7A9C54C3" w14:textId="68F95B10" w:rsidR="00796074" w:rsidRPr="00F81F94" w:rsidDel="00395E23" w:rsidRDefault="00796074" w:rsidP="001953F1">
            <w:pPr>
              <w:spacing w:line="400" w:lineRule="exact"/>
              <w:jc w:val="center"/>
              <w:rPr>
                <w:del w:id="275" w:author="Administrator" w:date="2021-08-02T16:50:00Z"/>
                <w:rFonts w:ascii="方正仿宋_GBK" w:eastAsia="方正仿宋_GBK"/>
                <w:szCs w:val="21"/>
              </w:rPr>
            </w:pPr>
            <w:del w:id="276" w:author="Administrator" w:date="2021-08-02T16:50:00Z">
              <w:r w:rsidRPr="00F81F94" w:rsidDel="00395E23">
                <w:rPr>
                  <w:rFonts w:ascii="方正仿宋_GBK" w:eastAsia="方正仿宋_GBK" w:hint="eastAsia"/>
                  <w:szCs w:val="21"/>
                </w:rPr>
                <w:delText>购买科技成果概况</w:delText>
              </w:r>
            </w:del>
          </w:p>
        </w:tc>
        <w:tc>
          <w:tcPr>
            <w:tcW w:w="1863" w:type="dxa"/>
            <w:gridSpan w:val="3"/>
            <w:vAlign w:val="center"/>
          </w:tcPr>
          <w:p w14:paraId="5A6CC2E3" w14:textId="6C43944F" w:rsidR="00796074" w:rsidRPr="004639FD" w:rsidDel="00395E23" w:rsidRDefault="00796074" w:rsidP="001953F1">
            <w:pPr>
              <w:spacing w:line="400" w:lineRule="exact"/>
              <w:jc w:val="center"/>
              <w:rPr>
                <w:del w:id="277" w:author="Administrator" w:date="2021-08-02T16:50:00Z"/>
                <w:rFonts w:ascii="方正仿宋_GBK" w:eastAsia="方正仿宋_GBK"/>
                <w:szCs w:val="21"/>
              </w:rPr>
            </w:pPr>
            <w:del w:id="278" w:author="Administrator" w:date="2021-08-02T16:50:00Z">
              <w:r w:rsidDel="00395E23">
                <w:rPr>
                  <w:rFonts w:ascii="方正仿宋_GBK" w:eastAsia="方正仿宋_GBK" w:hint="eastAsia"/>
                  <w:szCs w:val="21"/>
                </w:rPr>
                <w:delText>科技</w:delText>
              </w:r>
              <w:r w:rsidRPr="004639FD" w:rsidDel="00395E23">
                <w:rPr>
                  <w:rFonts w:ascii="方正仿宋_GBK" w:eastAsia="方正仿宋_GBK" w:hint="eastAsia"/>
                  <w:szCs w:val="21"/>
                </w:rPr>
                <w:delText>成果名称</w:delText>
              </w:r>
            </w:del>
          </w:p>
        </w:tc>
        <w:tc>
          <w:tcPr>
            <w:tcW w:w="3953" w:type="dxa"/>
            <w:gridSpan w:val="14"/>
          </w:tcPr>
          <w:p w14:paraId="197D56A8" w14:textId="779D9461" w:rsidR="00796074" w:rsidRPr="004639FD" w:rsidDel="00395E23" w:rsidRDefault="00796074" w:rsidP="001953F1">
            <w:pPr>
              <w:spacing w:line="400" w:lineRule="exact"/>
              <w:rPr>
                <w:del w:id="279" w:author="Administrator" w:date="2021-08-02T16:50:00Z"/>
                <w:rFonts w:ascii="方正仿宋_GBK" w:eastAsia="方正仿宋_GBK"/>
                <w:szCs w:val="21"/>
              </w:rPr>
            </w:pPr>
          </w:p>
        </w:tc>
        <w:tc>
          <w:tcPr>
            <w:tcW w:w="1129" w:type="dxa"/>
            <w:gridSpan w:val="6"/>
          </w:tcPr>
          <w:p w14:paraId="78723CDA" w14:textId="375ABAD5" w:rsidR="00796074" w:rsidRPr="004639FD" w:rsidDel="00395E23" w:rsidRDefault="00796074" w:rsidP="001953F1">
            <w:pPr>
              <w:spacing w:line="400" w:lineRule="exact"/>
              <w:rPr>
                <w:del w:id="280" w:author="Administrator" w:date="2021-08-02T16:50:00Z"/>
                <w:rFonts w:ascii="方正仿宋_GBK" w:eastAsia="方正仿宋_GBK"/>
                <w:szCs w:val="21"/>
              </w:rPr>
            </w:pPr>
            <w:del w:id="281" w:author="Administrator" w:date="2021-08-02T16:50:00Z">
              <w:r w:rsidDel="00395E23">
                <w:rPr>
                  <w:rFonts w:ascii="方正仿宋_GBK" w:eastAsia="方正仿宋_GBK" w:hint="eastAsia"/>
                  <w:szCs w:val="21"/>
                </w:rPr>
                <w:delText>购买时间</w:delText>
              </w:r>
            </w:del>
          </w:p>
        </w:tc>
        <w:tc>
          <w:tcPr>
            <w:tcW w:w="1664" w:type="dxa"/>
            <w:gridSpan w:val="3"/>
          </w:tcPr>
          <w:p w14:paraId="51955E85" w14:textId="2EBE586B" w:rsidR="00796074" w:rsidRPr="004639FD" w:rsidDel="00395E23" w:rsidRDefault="00796074" w:rsidP="001953F1">
            <w:pPr>
              <w:spacing w:line="400" w:lineRule="exact"/>
              <w:rPr>
                <w:del w:id="282" w:author="Administrator" w:date="2021-08-02T16:50:00Z"/>
                <w:rFonts w:ascii="方正仿宋_GBK" w:eastAsia="方正仿宋_GBK"/>
                <w:szCs w:val="21"/>
              </w:rPr>
            </w:pPr>
          </w:p>
        </w:tc>
      </w:tr>
      <w:tr w:rsidR="00796074" w:rsidDel="00395E23" w14:paraId="0DE9A0E9" w14:textId="0DA01B48" w:rsidTr="001953F1">
        <w:trPr>
          <w:trHeight w:val="350"/>
          <w:del w:id="283" w:author="Administrator" w:date="2021-08-02T16:50:00Z"/>
        </w:trPr>
        <w:tc>
          <w:tcPr>
            <w:tcW w:w="436" w:type="dxa"/>
            <w:vMerge/>
            <w:vAlign w:val="center"/>
          </w:tcPr>
          <w:p w14:paraId="4D212621" w14:textId="1ED9FE18" w:rsidR="00796074" w:rsidRPr="00F81F94" w:rsidDel="00395E23" w:rsidRDefault="00796074" w:rsidP="001953F1">
            <w:pPr>
              <w:spacing w:line="400" w:lineRule="exact"/>
              <w:jc w:val="center"/>
              <w:rPr>
                <w:del w:id="284" w:author="Administrator" w:date="2021-08-02T16:50:00Z"/>
                <w:rFonts w:ascii="方正仿宋_GBK" w:eastAsia="方正仿宋_GBK"/>
                <w:szCs w:val="21"/>
              </w:rPr>
            </w:pPr>
          </w:p>
        </w:tc>
        <w:tc>
          <w:tcPr>
            <w:tcW w:w="1863" w:type="dxa"/>
            <w:gridSpan w:val="3"/>
            <w:vMerge w:val="restart"/>
            <w:vAlign w:val="center"/>
          </w:tcPr>
          <w:p w14:paraId="0BC0A72B" w14:textId="0BDE8153" w:rsidR="00796074" w:rsidRPr="004639FD" w:rsidDel="00395E23" w:rsidRDefault="00796074" w:rsidP="001953F1">
            <w:pPr>
              <w:spacing w:line="400" w:lineRule="exact"/>
              <w:jc w:val="center"/>
              <w:rPr>
                <w:del w:id="285" w:author="Administrator" w:date="2021-08-02T16:50:00Z"/>
                <w:rFonts w:ascii="方正仿宋_GBK" w:eastAsia="方正仿宋_GBK"/>
                <w:szCs w:val="21"/>
              </w:rPr>
            </w:pPr>
            <w:del w:id="286" w:author="Administrator" w:date="2021-08-02T16:50:00Z">
              <w:r w:rsidRPr="004639FD" w:rsidDel="00395E23">
                <w:rPr>
                  <w:rFonts w:ascii="方正仿宋_GBK" w:eastAsia="方正仿宋_GBK" w:hint="eastAsia"/>
                  <w:szCs w:val="21"/>
                </w:rPr>
                <w:delText>购买对象</w:delText>
              </w:r>
            </w:del>
          </w:p>
        </w:tc>
        <w:tc>
          <w:tcPr>
            <w:tcW w:w="1270" w:type="dxa"/>
            <w:gridSpan w:val="3"/>
            <w:vAlign w:val="center"/>
          </w:tcPr>
          <w:p w14:paraId="78D9D4AA" w14:textId="04AB0F31" w:rsidR="00796074" w:rsidRPr="004639FD" w:rsidDel="00395E23" w:rsidRDefault="00796074" w:rsidP="001953F1">
            <w:pPr>
              <w:spacing w:line="400" w:lineRule="exact"/>
              <w:jc w:val="center"/>
              <w:rPr>
                <w:del w:id="287" w:author="Administrator" w:date="2021-08-02T16:50:00Z"/>
                <w:rFonts w:ascii="方正仿宋_GBK" w:eastAsia="方正仿宋_GBK"/>
                <w:szCs w:val="21"/>
              </w:rPr>
            </w:pPr>
            <w:del w:id="288" w:author="Administrator" w:date="2021-08-02T16:50:00Z">
              <w:r w:rsidDel="00395E23">
                <w:rPr>
                  <w:rFonts w:ascii="方正仿宋_GBK" w:eastAsia="方正仿宋_GBK" w:hint="eastAsia"/>
                  <w:szCs w:val="21"/>
                </w:rPr>
                <w:delText>单位名称</w:delText>
              </w:r>
            </w:del>
          </w:p>
        </w:tc>
        <w:tc>
          <w:tcPr>
            <w:tcW w:w="5476" w:type="dxa"/>
            <w:gridSpan w:val="20"/>
            <w:vAlign w:val="center"/>
          </w:tcPr>
          <w:p w14:paraId="57C078DD" w14:textId="31726BD8" w:rsidR="00796074" w:rsidRPr="004639FD" w:rsidDel="00395E23" w:rsidRDefault="00796074" w:rsidP="001953F1">
            <w:pPr>
              <w:spacing w:line="400" w:lineRule="exact"/>
              <w:jc w:val="center"/>
              <w:rPr>
                <w:del w:id="289" w:author="Administrator" w:date="2021-08-02T16:50:00Z"/>
                <w:rFonts w:ascii="方正仿宋_GBK" w:eastAsia="方正仿宋_GBK"/>
                <w:szCs w:val="21"/>
              </w:rPr>
            </w:pPr>
          </w:p>
        </w:tc>
      </w:tr>
      <w:tr w:rsidR="00796074" w:rsidDel="00395E23" w14:paraId="33A86DAC" w14:textId="0D02B10B" w:rsidTr="001953F1">
        <w:trPr>
          <w:trHeight w:val="114"/>
          <w:del w:id="290" w:author="Administrator" w:date="2021-08-02T16:50:00Z"/>
        </w:trPr>
        <w:tc>
          <w:tcPr>
            <w:tcW w:w="436" w:type="dxa"/>
            <w:vMerge/>
            <w:vAlign w:val="center"/>
          </w:tcPr>
          <w:p w14:paraId="56CED054" w14:textId="52435C84" w:rsidR="00796074" w:rsidRPr="00F81F94" w:rsidDel="00395E23" w:rsidRDefault="00796074" w:rsidP="001953F1">
            <w:pPr>
              <w:spacing w:line="400" w:lineRule="exact"/>
              <w:jc w:val="center"/>
              <w:rPr>
                <w:del w:id="291" w:author="Administrator" w:date="2021-08-02T16:50:00Z"/>
                <w:rFonts w:ascii="方正仿宋_GBK" w:eastAsia="方正仿宋_GBK"/>
                <w:szCs w:val="21"/>
              </w:rPr>
            </w:pPr>
          </w:p>
        </w:tc>
        <w:tc>
          <w:tcPr>
            <w:tcW w:w="1863" w:type="dxa"/>
            <w:gridSpan w:val="3"/>
            <w:vMerge/>
            <w:vAlign w:val="center"/>
          </w:tcPr>
          <w:p w14:paraId="571AFD82" w14:textId="7D41191A" w:rsidR="00796074" w:rsidRPr="004639FD" w:rsidDel="00395E23" w:rsidRDefault="00796074" w:rsidP="001953F1">
            <w:pPr>
              <w:spacing w:line="400" w:lineRule="exact"/>
              <w:jc w:val="center"/>
              <w:rPr>
                <w:del w:id="292" w:author="Administrator" w:date="2021-08-02T16:50:00Z"/>
                <w:rFonts w:ascii="方正仿宋_GBK" w:eastAsia="方正仿宋_GBK"/>
                <w:szCs w:val="21"/>
              </w:rPr>
            </w:pPr>
          </w:p>
        </w:tc>
        <w:tc>
          <w:tcPr>
            <w:tcW w:w="1270" w:type="dxa"/>
            <w:gridSpan w:val="3"/>
            <w:vAlign w:val="center"/>
          </w:tcPr>
          <w:p w14:paraId="417C39A5" w14:textId="0214B5D4" w:rsidR="00796074" w:rsidDel="00395E23" w:rsidRDefault="00796074" w:rsidP="001953F1">
            <w:pPr>
              <w:spacing w:line="400" w:lineRule="exact"/>
              <w:jc w:val="center"/>
              <w:rPr>
                <w:del w:id="293" w:author="Administrator" w:date="2021-08-02T16:50:00Z"/>
                <w:rFonts w:ascii="方正仿宋_GBK" w:eastAsia="方正仿宋_GBK"/>
                <w:szCs w:val="21"/>
              </w:rPr>
            </w:pPr>
            <w:del w:id="294" w:author="Administrator" w:date="2021-08-02T16:50:00Z">
              <w:r w:rsidDel="00395E23">
                <w:rPr>
                  <w:rFonts w:ascii="方正仿宋_GBK" w:eastAsia="方正仿宋_GBK" w:hint="eastAsia"/>
                  <w:szCs w:val="21"/>
                </w:rPr>
                <w:delText>单位地址</w:delText>
              </w:r>
            </w:del>
          </w:p>
        </w:tc>
        <w:tc>
          <w:tcPr>
            <w:tcW w:w="5476" w:type="dxa"/>
            <w:gridSpan w:val="20"/>
            <w:vAlign w:val="center"/>
          </w:tcPr>
          <w:p w14:paraId="55BC4B7A" w14:textId="6F90470D" w:rsidR="00796074" w:rsidDel="00395E23" w:rsidRDefault="00796074" w:rsidP="001953F1">
            <w:pPr>
              <w:spacing w:line="400" w:lineRule="exact"/>
              <w:jc w:val="center"/>
              <w:rPr>
                <w:del w:id="295" w:author="Administrator" w:date="2021-08-02T16:50:00Z"/>
                <w:rFonts w:ascii="方正仿宋_GBK" w:eastAsia="方正仿宋_GBK"/>
                <w:szCs w:val="21"/>
              </w:rPr>
            </w:pPr>
          </w:p>
        </w:tc>
      </w:tr>
      <w:tr w:rsidR="00796074" w:rsidDel="00395E23" w14:paraId="2CC7AADF" w14:textId="28E2FB90" w:rsidTr="001953F1">
        <w:trPr>
          <w:del w:id="296" w:author="Administrator" w:date="2021-08-02T16:50:00Z"/>
        </w:trPr>
        <w:tc>
          <w:tcPr>
            <w:tcW w:w="436" w:type="dxa"/>
            <w:vMerge/>
            <w:vAlign w:val="center"/>
          </w:tcPr>
          <w:p w14:paraId="5F843DF8" w14:textId="3B4EAC04" w:rsidR="00796074" w:rsidRPr="00F81F94" w:rsidDel="00395E23" w:rsidRDefault="00796074" w:rsidP="001953F1">
            <w:pPr>
              <w:spacing w:line="400" w:lineRule="exact"/>
              <w:jc w:val="center"/>
              <w:rPr>
                <w:del w:id="297" w:author="Administrator" w:date="2021-08-02T16:50:00Z"/>
                <w:rFonts w:ascii="方正仿宋_GBK" w:eastAsia="方正仿宋_GBK"/>
                <w:szCs w:val="21"/>
              </w:rPr>
            </w:pPr>
          </w:p>
        </w:tc>
        <w:tc>
          <w:tcPr>
            <w:tcW w:w="1863" w:type="dxa"/>
            <w:gridSpan w:val="3"/>
            <w:vMerge/>
            <w:vAlign w:val="center"/>
          </w:tcPr>
          <w:p w14:paraId="6F4A2ECE" w14:textId="5429F80F" w:rsidR="00796074" w:rsidRPr="004639FD" w:rsidDel="00395E23" w:rsidRDefault="00796074" w:rsidP="001953F1">
            <w:pPr>
              <w:spacing w:line="400" w:lineRule="exact"/>
              <w:jc w:val="center"/>
              <w:rPr>
                <w:del w:id="298" w:author="Administrator" w:date="2021-08-02T16:50:00Z"/>
                <w:rFonts w:ascii="方正仿宋_GBK" w:eastAsia="方正仿宋_GBK"/>
                <w:szCs w:val="21"/>
              </w:rPr>
            </w:pPr>
          </w:p>
        </w:tc>
        <w:tc>
          <w:tcPr>
            <w:tcW w:w="1270" w:type="dxa"/>
            <w:gridSpan w:val="3"/>
            <w:vAlign w:val="center"/>
          </w:tcPr>
          <w:p w14:paraId="0BF27B44" w14:textId="468F32F8" w:rsidR="00796074" w:rsidRPr="004639FD" w:rsidDel="00395E23" w:rsidRDefault="00796074" w:rsidP="001953F1">
            <w:pPr>
              <w:spacing w:line="400" w:lineRule="exact"/>
              <w:jc w:val="center"/>
              <w:rPr>
                <w:del w:id="299" w:author="Administrator" w:date="2021-08-02T16:50:00Z"/>
                <w:rFonts w:ascii="方正仿宋_GBK" w:eastAsia="方正仿宋_GBK"/>
                <w:szCs w:val="21"/>
              </w:rPr>
            </w:pPr>
            <w:del w:id="300" w:author="Administrator" w:date="2021-08-02T16:50:00Z">
              <w:r w:rsidDel="00395E23">
                <w:rPr>
                  <w:rFonts w:ascii="方正仿宋_GBK" w:eastAsia="方正仿宋_GBK" w:hint="eastAsia"/>
                  <w:szCs w:val="21"/>
                </w:rPr>
                <w:delText>联系人姓名</w:delText>
              </w:r>
            </w:del>
          </w:p>
        </w:tc>
        <w:tc>
          <w:tcPr>
            <w:tcW w:w="2277" w:type="dxa"/>
            <w:gridSpan w:val="9"/>
            <w:vAlign w:val="center"/>
          </w:tcPr>
          <w:p w14:paraId="706F9EDD" w14:textId="7EA327C9" w:rsidR="00796074" w:rsidRPr="004639FD" w:rsidDel="00395E23" w:rsidRDefault="00796074" w:rsidP="001953F1">
            <w:pPr>
              <w:spacing w:line="400" w:lineRule="exact"/>
              <w:jc w:val="center"/>
              <w:rPr>
                <w:del w:id="301" w:author="Administrator" w:date="2021-08-02T16:50:00Z"/>
                <w:rFonts w:ascii="方正仿宋_GBK" w:eastAsia="方正仿宋_GBK"/>
                <w:szCs w:val="21"/>
              </w:rPr>
            </w:pPr>
          </w:p>
        </w:tc>
        <w:tc>
          <w:tcPr>
            <w:tcW w:w="1570" w:type="dxa"/>
            <w:gridSpan w:val="9"/>
            <w:vAlign w:val="center"/>
          </w:tcPr>
          <w:p w14:paraId="052E8936" w14:textId="5AA0257E" w:rsidR="00796074" w:rsidRPr="004639FD" w:rsidDel="00395E23" w:rsidRDefault="00796074" w:rsidP="001953F1">
            <w:pPr>
              <w:spacing w:line="400" w:lineRule="exact"/>
              <w:jc w:val="center"/>
              <w:rPr>
                <w:del w:id="302" w:author="Administrator" w:date="2021-08-02T16:50:00Z"/>
                <w:rFonts w:ascii="方正仿宋_GBK" w:eastAsia="方正仿宋_GBK"/>
                <w:szCs w:val="21"/>
              </w:rPr>
            </w:pPr>
            <w:del w:id="303" w:author="Administrator" w:date="2021-08-02T16:50:00Z">
              <w:r w:rsidDel="00395E23">
                <w:rPr>
                  <w:rFonts w:ascii="方正仿宋_GBK" w:eastAsia="方正仿宋_GBK" w:hint="eastAsia"/>
                  <w:szCs w:val="21"/>
                </w:rPr>
                <w:delText>联系人电话</w:delText>
              </w:r>
            </w:del>
          </w:p>
        </w:tc>
        <w:tc>
          <w:tcPr>
            <w:tcW w:w="1629" w:type="dxa"/>
            <w:gridSpan w:val="2"/>
            <w:vAlign w:val="center"/>
          </w:tcPr>
          <w:p w14:paraId="65529915" w14:textId="4CCB28A4" w:rsidR="00796074" w:rsidRPr="004639FD" w:rsidDel="00395E23" w:rsidRDefault="00796074" w:rsidP="001953F1">
            <w:pPr>
              <w:spacing w:line="400" w:lineRule="exact"/>
              <w:jc w:val="center"/>
              <w:rPr>
                <w:del w:id="304" w:author="Administrator" w:date="2021-08-02T16:50:00Z"/>
                <w:rFonts w:ascii="方正仿宋_GBK" w:eastAsia="方正仿宋_GBK"/>
                <w:szCs w:val="21"/>
              </w:rPr>
            </w:pPr>
          </w:p>
        </w:tc>
      </w:tr>
      <w:tr w:rsidR="00796074" w:rsidDel="00395E23" w14:paraId="75FA5273" w14:textId="53A9073A" w:rsidTr="001953F1">
        <w:trPr>
          <w:del w:id="305" w:author="Administrator" w:date="2021-08-02T16:50:00Z"/>
        </w:trPr>
        <w:tc>
          <w:tcPr>
            <w:tcW w:w="436" w:type="dxa"/>
            <w:vMerge/>
            <w:vAlign w:val="center"/>
          </w:tcPr>
          <w:p w14:paraId="02F30A9A" w14:textId="26D990F1" w:rsidR="00796074" w:rsidRPr="00F81F94" w:rsidDel="00395E23" w:rsidRDefault="00796074" w:rsidP="001953F1">
            <w:pPr>
              <w:spacing w:line="400" w:lineRule="exact"/>
              <w:jc w:val="center"/>
              <w:rPr>
                <w:del w:id="306" w:author="Administrator" w:date="2021-08-02T16:50:00Z"/>
                <w:rFonts w:ascii="方正仿宋_GBK" w:eastAsia="方正仿宋_GBK"/>
                <w:szCs w:val="21"/>
              </w:rPr>
            </w:pPr>
          </w:p>
        </w:tc>
        <w:tc>
          <w:tcPr>
            <w:tcW w:w="1863" w:type="dxa"/>
            <w:gridSpan w:val="3"/>
            <w:vAlign w:val="center"/>
          </w:tcPr>
          <w:p w14:paraId="40EA6467" w14:textId="4BFA4F51" w:rsidR="00796074" w:rsidRPr="004639FD" w:rsidDel="00395E23" w:rsidRDefault="00796074" w:rsidP="001953F1">
            <w:pPr>
              <w:spacing w:line="400" w:lineRule="exact"/>
              <w:ind w:leftChars="-50" w:left="-105" w:rightChars="-50" w:right="-105"/>
              <w:jc w:val="center"/>
              <w:rPr>
                <w:del w:id="307" w:author="Administrator" w:date="2021-08-02T16:50:00Z"/>
                <w:rFonts w:ascii="方正仿宋_GBK" w:eastAsia="方正仿宋_GBK"/>
                <w:szCs w:val="21"/>
              </w:rPr>
            </w:pPr>
            <w:del w:id="308" w:author="Administrator" w:date="2021-08-02T16:50:00Z">
              <w:r w:rsidDel="00395E23">
                <w:rPr>
                  <w:rFonts w:ascii="方正仿宋_GBK" w:eastAsia="方正仿宋_GBK" w:hint="eastAsia"/>
                  <w:szCs w:val="21"/>
                </w:rPr>
                <w:delText>购买成果合同金额</w:delText>
              </w:r>
            </w:del>
          </w:p>
        </w:tc>
        <w:tc>
          <w:tcPr>
            <w:tcW w:w="2395" w:type="dxa"/>
            <w:gridSpan w:val="7"/>
            <w:vAlign w:val="center"/>
          </w:tcPr>
          <w:p w14:paraId="7B1A8E92" w14:textId="0E2F2B65" w:rsidR="00796074" w:rsidRPr="004639FD" w:rsidDel="00395E23" w:rsidRDefault="00796074" w:rsidP="001953F1">
            <w:pPr>
              <w:spacing w:line="400" w:lineRule="exact"/>
              <w:ind w:firstLineChars="600" w:firstLine="1260"/>
              <w:rPr>
                <w:del w:id="309" w:author="Administrator" w:date="2021-08-02T16:50:00Z"/>
                <w:rFonts w:ascii="方正仿宋_GBK" w:eastAsia="方正仿宋_GBK"/>
                <w:szCs w:val="21"/>
              </w:rPr>
            </w:pPr>
            <w:del w:id="310" w:author="Administrator" w:date="2021-08-02T16:50:00Z">
              <w:r w:rsidDel="00395E23">
                <w:rPr>
                  <w:rFonts w:ascii="方正仿宋_GBK" w:eastAsia="方正仿宋_GBK" w:hint="eastAsia"/>
                  <w:szCs w:val="21"/>
                </w:rPr>
                <w:delText>万元</w:delText>
              </w:r>
            </w:del>
          </w:p>
        </w:tc>
        <w:tc>
          <w:tcPr>
            <w:tcW w:w="2258" w:type="dxa"/>
            <w:gridSpan w:val="9"/>
            <w:vAlign w:val="center"/>
          </w:tcPr>
          <w:p w14:paraId="44DC6F00" w14:textId="21CFB7E1" w:rsidR="00796074" w:rsidRPr="004639FD" w:rsidDel="00395E23" w:rsidRDefault="00796074" w:rsidP="001953F1">
            <w:pPr>
              <w:spacing w:line="400" w:lineRule="exact"/>
              <w:jc w:val="center"/>
              <w:rPr>
                <w:del w:id="311" w:author="Administrator" w:date="2021-08-02T16:50:00Z"/>
                <w:rFonts w:ascii="方正仿宋_GBK" w:eastAsia="方正仿宋_GBK"/>
                <w:szCs w:val="21"/>
              </w:rPr>
            </w:pPr>
            <w:del w:id="312" w:author="Administrator" w:date="2021-08-02T16:50:00Z">
              <w:r w:rsidDel="00395E23">
                <w:rPr>
                  <w:rFonts w:ascii="方正仿宋_GBK" w:eastAsia="方正仿宋_GBK" w:hint="eastAsia"/>
                  <w:szCs w:val="21"/>
                </w:rPr>
                <w:delText>技术交易额</w:delText>
              </w:r>
            </w:del>
          </w:p>
        </w:tc>
        <w:tc>
          <w:tcPr>
            <w:tcW w:w="2093" w:type="dxa"/>
            <w:gridSpan w:val="7"/>
            <w:vAlign w:val="center"/>
          </w:tcPr>
          <w:p w14:paraId="579B257F" w14:textId="51E830E8" w:rsidR="00796074" w:rsidRPr="004639FD" w:rsidDel="00395E23" w:rsidRDefault="00796074" w:rsidP="001953F1">
            <w:pPr>
              <w:spacing w:line="400" w:lineRule="exact"/>
              <w:ind w:firstLineChars="400" w:firstLine="840"/>
              <w:rPr>
                <w:del w:id="313" w:author="Administrator" w:date="2021-08-02T16:50:00Z"/>
                <w:rFonts w:ascii="方正仿宋_GBK" w:eastAsia="方正仿宋_GBK"/>
                <w:szCs w:val="21"/>
              </w:rPr>
            </w:pPr>
            <w:del w:id="314" w:author="Administrator" w:date="2021-08-02T16:50:00Z">
              <w:r w:rsidDel="00395E23">
                <w:rPr>
                  <w:rFonts w:ascii="方正仿宋_GBK" w:eastAsia="方正仿宋_GBK" w:hint="eastAsia"/>
                  <w:szCs w:val="21"/>
                </w:rPr>
                <w:delText>万元</w:delText>
              </w:r>
            </w:del>
          </w:p>
        </w:tc>
      </w:tr>
      <w:tr w:rsidR="00796074" w:rsidDel="00395E23" w14:paraId="11A1D8F3" w14:textId="412C0B12" w:rsidTr="001953F1">
        <w:trPr>
          <w:trHeight w:val="248"/>
          <w:del w:id="315" w:author="Administrator" w:date="2021-08-02T16:50:00Z"/>
        </w:trPr>
        <w:tc>
          <w:tcPr>
            <w:tcW w:w="436" w:type="dxa"/>
            <w:vMerge/>
          </w:tcPr>
          <w:p w14:paraId="1F39F366" w14:textId="168718D6" w:rsidR="00796074" w:rsidRPr="00F81F94" w:rsidDel="00395E23" w:rsidRDefault="00796074" w:rsidP="001953F1">
            <w:pPr>
              <w:spacing w:line="400" w:lineRule="exact"/>
              <w:jc w:val="center"/>
              <w:rPr>
                <w:del w:id="316" w:author="Administrator" w:date="2021-08-02T16:50:00Z"/>
                <w:rFonts w:ascii="方正仿宋_GBK" w:eastAsia="方正仿宋_GBK"/>
                <w:szCs w:val="21"/>
              </w:rPr>
            </w:pPr>
          </w:p>
        </w:tc>
        <w:tc>
          <w:tcPr>
            <w:tcW w:w="1863" w:type="dxa"/>
            <w:gridSpan w:val="3"/>
            <w:vAlign w:val="center"/>
          </w:tcPr>
          <w:p w14:paraId="0D3B6002" w14:textId="73A2E78C" w:rsidR="00796074" w:rsidRPr="004639FD" w:rsidDel="00395E23" w:rsidRDefault="00796074" w:rsidP="001953F1">
            <w:pPr>
              <w:spacing w:line="400" w:lineRule="exact"/>
              <w:ind w:leftChars="-50" w:left="-105" w:rightChars="-50" w:right="-105"/>
              <w:jc w:val="center"/>
              <w:rPr>
                <w:del w:id="317" w:author="Administrator" w:date="2021-08-02T16:50:00Z"/>
                <w:rFonts w:ascii="方正仿宋_GBK" w:eastAsia="方正仿宋_GBK"/>
                <w:szCs w:val="21"/>
              </w:rPr>
            </w:pPr>
            <w:del w:id="318" w:author="Administrator" w:date="2021-08-02T16:50:00Z">
              <w:r w:rsidDel="00395E23">
                <w:rPr>
                  <w:rFonts w:ascii="方正仿宋_GBK" w:eastAsia="方正仿宋_GBK" w:hint="eastAsia"/>
                  <w:szCs w:val="21"/>
                </w:rPr>
                <w:delText>技术合同登记编号</w:delText>
              </w:r>
            </w:del>
          </w:p>
        </w:tc>
        <w:tc>
          <w:tcPr>
            <w:tcW w:w="2395" w:type="dxa"/>
            <w:gridSpan w:val="7"/>
            <w:vAlign w:val="center"/>
          </w:tcPr>
          <w:p w14:paraId="39DED8EF" w14:textId="4B99E90F" w:rsidR="00796074" w:rsidRPr="004639FD" w:rsidDel="00395E23" w:rsidRDefault="00796074" w:rsidP="001953F1">
            <w:pPr>
              <w:spacing w:line="400" w:lineRule="exact"/>
              <w:jc w:val="center"/>
              <w:rPr>
                <w:del w:id="319" w:author="Administrator" w:date="2021-08-02T16:50:00Z"/>
                <w:rFonts w:ascii="方正仿宋_GBK" w:eastAsia="方正仿宋_GBK"/>
                <w:szCs w:val="21"/>
              </w:rPr>
            </w:pPr>
          </w:p>
        </w:tc>
        <w:tc>
          <w:tcPr>
            <w:tcW w:w="2258" w:type="dxa"/>
            <w:gridSpan w:val="9"/>
            <w:vAlign w:val="center"/>
          </w:tcPr>
          <w:p w14:paraId="3535291C" w14:textId="01776AF0" w:rsidR="00796074" w:rsidRPr="004639FD" w:rsidDel="00395E23" w:rsidRDefault="00796074" w:rsidP="001953F1">
            <w:pPr>
              <w:spacing w:line="400" w:lineRule="exact"/>
              <w:jc w:val="center"/>
              <w:rPr>
                <w:del w:id="320" w:author="Administrator" w:date="2021-08-02T16:50:00Z"/>
                <w:rFonts w:ascii="方正仿宋_GBK" w:eastAsia="方正仿宋_GBK"/>
                <w:szCs w:val="21"/>
              </w:rPr>
            </w:pPr>
            <w:del w:id="321" w:author="Administrator" w:date="2021-08-02T16:50:00Z">
              <w:r w:rsidDel="00395E23">
                <w:rPr>
                  <w:rFonts w:ascii="方正仿宋_GBK" w:eastAsia="方正仿宋_GBK" w:hint="eastAsia"/>
                  <w:szCs w:val="21"/>
                </w:rPr>
                <w:delText>申请补助金额</w:delText>
              </w:r>
            </w:del>
          </w:p>
        </w:tc>
        <w:tc>
          <w:tcPr>
            <w:tcW w:w="2093" w:type="dxa"/>
            <w:gridSpan w:val="7"/>
            <w:vAlign w:val="center"/>
          </w:tcPr>
          <w:p w14:paraId="5376DA4F" w14:textId="6473951B" w:rsidR="00796074" w:rsidRPr="004639FD" w:rsidDel="00395E23" w:rsidRDefault="00796074" w:rsidP="001953F1">
            <w:pPr>
              <w:spacing w:line="400" w:lineRule="exact"/>
              <w:jc w:val="center"/>
              <w:rPr>
                <w:del w:id="322" w:author="Administrator" w:date="2021-08-02T16:50:00Z"/>
                <w:rFonts w:ascii="方正仿宋_GBK" w:eastAsia="方正仿宋_GBK"/>
                <w:szCs w:val="21"/>
              </w:rPr>
            </w:pPr>
            <w:del w:id="323" w:author="Administrator" w:date="2021-08-02T16:50:00Z">
              <w:r w:rsidDel="00395E23">
                <w:rPr>
                  <w:rFonts w:ascii="方正仿宋_GBK" w:eastAsia="方正仿宋_GBK" w:hint="eastAsia"/>
                  <w:szCs w:val="21"/>
                </w:rPr>
                <w:delText xml:space="preserve"> </w:delText>
              </w:r>
              <w:r w:rsidDel="00395E23">
                <w:rPr>
                  <w:rFonts w:ascii="方正仿宋_GBK" w:eastAsia="方正仿宋_GBK"/>
                  <w:szCs w:val="21"/>
                </w:rPr>
                <w:delText xml:space="preserve"> </w:delText>
              </w:r>
              <w:r w:rsidDel="00395E23">
                <w:rPr>
                  <w:rFonts w:ascii="方正仿宋_GBK" w:eastAsia="方正仿宋_GBK" w:hint="eastAsia"/>
                  <w:szCs w:val="21"/>
                </w:rPr>
                <w:delText>万元</w:delText>
              </w:r>
            </w:del>
          </w:p>
        </w:tc>
      </w:tr>
      <w:tr w:rsidR="00796074" w:rsidDel="00395E23" w14:paraId="30E85E58" w14:textId="4AC428FE" w:rsidTr="00796074">
        <w:trPr>
          <w:trHeight w:val="323"/>
          <w:del w:id="324" w:author="Administrator" w:date="2021-08-02T16:50:00Z"/>
        </w:trPr>
        <w:tc>
          <w:tcPr>
            <w:tcW w:w="436" w:type="dxa"/>
            <w:vMerge/>
          </w:tcPr>
          <w:p w14:paraId="090CAA5D" w14:textId="51B17858" w:rsidR="00796074" w:rsidRPr="00F81F94" w:rsidDel="00395E23" w:rsidRDefault="00796074" w:rsidP="001953F1">
            <w:pPr>
              <w:spacing w:line="400" w:lineRule="exact"/>
              <w:jc w:val="center"/>
              <w:rPr>
                <w:del w:id="325" w:author="Administrator" w:date="2021-08-02T16:50:00Z"/>
                <w:rFonts w:ascii="方正仿宋_GBK" w:eastAsia="方正仿宋_GBK"/>
                <w:szCs w:val="21"/>
              </w:rPr>
            </w:pPr>
          </w:p>
        </w:tc>
        <w:tc>
          <w:tcPr>
            <w:tcW w:w="8609" w:type="dxa"/>
            <w:gridSpan w:val="26"/>
            <w:vAlign w:val="center"/>
          </w:tcPr>
          <w:p w14:paraId="45F05B38" w14:textId="06A388CF" w:rsidR="00796074" w:rsidRPr="00F81F94" w:rsidDel="00395E23" w:rsidRDefault="00796074" w:rsidP="001953F1">
            <w:pPr>
              <w:spacing w:line="400" w:lineRule="exact"/>
              <w:jc w:val="center"/>
              <w:rPr>
                <w:del w:id="326" w:author="Administrator" w:date="2021-08-02T16:50:00Z"/>
                <w:rFonts w:ascii="方正仿宋_GBK" w:eastAsia="方正仿宋_GBK"/>
                <w:szCs w:val="21"/>
              </w:rPr>
            </w:pPr>
            <w:del w:id="327" w:author="Administrator" w:date="2021-08-02T16:50:00Z">
              <w:r w:rsidRPr="00F81F94" w:rsidDel="00395E23">
                <w:rPr>
                  <w:rFonts w:ascii="方正仿宋_GBK" w:eastAsia="方正仿宋_GBK" w:hint="eastAsia"/>
                  <w:szCs w:val="21"/>
                </w:rPr>
                <w:delText>科技成果主要完成人员</w:delText>
              </w:r>
            </w:del>
          </w:p>
        </w:tc>
      </w:tr>
      <w:tr w:rsidR="00796074" w:rsidDel="00395E23" w14:paraId="5055B2A7" w14:textId="5108D534" w:rsidTr="001953F1">
        <w:trPr>
          <w:del w:id="328" w:author="Administrator" w:date="2021-08-02T16:50:00Z"/>
        </w:trPr>
        <w:tc>
          <w:tcPr>
            <w:tcW w:w="436" w:type="dxa"/>
            <w:vMerge/>
          </w:tcPr>
          <w:p w14:paraId="5D781821" w14:textId="6265702A" w:rsidR="00796074" w:rsidRPr="00F81F94" w:rsidDel="00395E23" w:rsidRDefault="00796074" w:rsidP="001953F1">
            <w:pPr>
              <w:spacing w:line="400" w:lineRule="exact"/>
              <w:jc w:val="center"/>
              <w:rPr>
                <w:del w:id="329" w:author="Administrator" w:date="2021-08-02T16:50:00Z"/>
                <w:rFonts w:ascii="方正仿宋_GBK" w:eastAsia="方正仿宋_GBK"/>
                <w:szCs w:val="21"/>
              </w:rPr>
            </w:pPr>
          </w:p>
        </w:tc>
        <w:tc>
          <w:tcPr>
            <w:tcW w:w="705" w:type="dxa"/>
          </w:tcPr>
          <w:p w14:paraId="634292BC" w14:textId="7E36CD7C" w:rsidR="00796074" w:rsidRPr="004639FD" w:rsidDel="00395E23" w:rsidRDefault="00796074" w:rsidP="001953F1">
            <w:pPr>
              <w:spacing w:line="400" w:lineRule="exact"/>
              <w:jc w:val="center"/>
              <w:rPr>
                <w:del w:id="330" w:author="Administrator" w:date="2021-08-02T16:50:00Z"/>
                <w:rFonts w:ascii="方正仿宋_GBK" w:eastAsia="方正仿宋_GBK"/>
                <w:szCs w:val="21"/>
              </w:rPr>
            </w:pPr>
            <w:del w:id="331" w:author="Administrator" w:date="2021-08-02T16:50:00Z">
              <w:r w:rsidRPr="00CD6B3A" w:rsidDel="00395E23">
                <w:rPr>
                  <w:rFonts w:ascii="方正仿宋_GBK" w:eastAsia="方正仿宋_GBK" w:hint="eastAsia"/>
                  <w:szCs w:val="21"/>
                </w:rPr>
                <w:delText>序号</w:delText>
              </w:r>
            </w:del>
          </w:p>
        </w:tc>
        <w:tc>
          <w:tcPr>
            <w:tcW w:w="1158" w:type="dxa"/>
            <w:gridSpan w:val="2"/>
          </w:tcPr>
          <w:p w14:paraId="0C0433F5" w14:textId="75F50CD7" w:rsidR="00796074" w:rsidRPr="004639FD" w:rsidDel="00395E23" w:rsidRDefault="00796074" w:rsidP="001953F1">
            <w:pPr>
              <w:spacing w:line="400" w:lineRule="exact"/>
              <w:jc w:val="center"/>
              <w:rPr>
                <w:del w:id="332" w:author="Administrator" w:date="2021-08-02T16:50:00Z"/>
                <w:rFonts w:ascii="方正仿宋_GBK" w:eastAsia="方正仿宋_GBK"/>
                <w:szCs w:val="21"/>
              </w:rPr>
            </w:pPr>
            <w:del w:id="333" w:author="Administrator" w:date="2021-08-02T16:50:00Z">
              <w:r w:rsidRPr="00CD6B3A" w:rsidDel="00395E23">
                <w:rPr>
                  <w:rFonts w:ascii="方正仿宋_GBK" w:eastAsia="方正仿宋_GBK" w:hint="eastAsia"/>
                  <w:szCs w:val="21"/>
                </w:rPr>
                <w:delText>姓  名</w:delText>
              </w:r>
            </w:del>
          </w:p>
        </w:tc>
        <w:tc>
          <w:tcPr>
            <w:tcW w:w="3380" w:type="dxa"/>
            <w:gridSpan w:val="11"/>
          </w:tcPr>
          <w:p w14:paraId="1849E292" w14:textId="2B0758A9" w:rsidR="00796074" w:rsidRPr="004639FD" w:rsidDel="00395E23" w:rsidRDefault="00796074" w:rsidP="001953F1">
            <w:pPr>
              <w:spacing w:line="400" w:lineRule="exact"/>
              <w:jc w:val="center"/>
              <w:rPr>
                <w:del w:id="334" w:author="Administrator" w:date="2021-08-02T16:50:00Z"/>
                <w:rFonts w:ascii="方正仿宋_GBK" w:eastAsia="方正仿宋_GBK"/>
                <w:szCs w:val="21"/>
              </w:rPr>
            </w:pPr>
            <w:del w:id="335" w:author="Administrator" w:date="2021-08-02T16:50:00Z">
              <w:r w:rsidRPr="00CD6B3A" w:rsidDel="00395E23">
                <w:rPr>
                  <w:rFonts w:ascii="方正仿宋_GBK" w:eastAsia="方正仿宋_GBK" w:hint="eastAsia"/>
                  <w:szCs w:val="21"/>
                </w:rPr>
                <w:delText>工作单位</w:delText>
              </w:r>
            </w:del>
          </w:p>
        </w:tc>
        <w:tc>
          <w:tcPr>
            <w:tcW w:w="1345" w:type="dxa"/>
            <w:gridSpan w:val="6"/>
          </w:tcPr>
          <w:p w14:paraId="6585C717" w14:textId="0D007208" w:rsidR="00796074" w:rsidRPr="004639FD" w:rsidDel="00395E23" w:rsidRDefault="00796074" w:rsidP="001953F1">
            <w:pPr>
              <w:spacing w:line="400" w:lineRule="exact"/>
              <w:jc w:val="center"/>
              <w:rPr>
                <w:del w:id="336" w:author="Administrator" w:date="2021-08-02T16:50:00Z"/>
                <w:rFonts w:ascii="方正仿宋_GBK" w:eastAsia="方正仿宋_GBK"/>
                <w:szCs w:val="21"/>
              </w:rPr>
            </w:pPr>
            <w:del w:id="337" w:author="Administrator" w:date="2021-08-02T16:50:00Z">
              <w:r w:rsidRPr="00CD6B3A" w:rsidDel="00395E23">
                <w:rPr>
                  <w:rFonts w:ascii="方正仿宋_GBK" w:eastAsia="方正仿宋_GBK" w:hint="eastAsia"/>
                  <w:szCs w:val="21"/>
                </w:rPr>
                <w:delText>学历/职称</w:delText>
              </w:r>
            </w:del>
          </w:p>
        </w:tc>
        <w:tc>
          <w:tcPr>
            <w:tcW w:w="2021" w:type="dxa"/>
            <w:gridSpan w:val="6"/>
          </w:tcPr>
          <w:p w14:paraId="5833A534" w14:textId="19F46D11" w:rsidR="00796074" w:rsidRPr="004639FD" w:rsidDel="00395E23" w:rsidRDefault="00796074" w:rsidP="001953F1">
            <w:pPr>
              <w:spacing w:line="400" w:lineRule="exact"/>
              <w:jc w:val="center"/>
              <w:rPr>
                <w:del w:id="338" w:author="Administrator" w:date="2021-08-02T16:50:00Z"/>
                <w:rFonts w:ascii="方正仿宋_GBK" w:eastAsia="方正仿宋_GBK"/>
                <w:szCs w:val="21"/>
              </w:rPr>
            </w:pPr>
            <w:del w:id="339" w:author="Administrator" w:date="2021-08-02T16:50:00Z">
              <w:r w:rsidRPr="00CD6B3A" w:rsidDel="00395E23">
                <w:rPr>
                  <w:rFonts w:ascii="方正仿宋_GBK" w:eastAsia="方正仿宋_GBK" w:hint="eastAsia"/>
                  <w:szCs w:val="21"/>
                </w:rPr>
                <w:delText>联系电话</w:delText>
              </w:r>
            </w:del>
          </w:p>
        </w:tc>
      </w:tr>
      <w:tr w:rsidR="00796074" w:rsidDel="00395E23" w14:paraId="4CD11550" w14:textId="503469A4" w:rsidTr="001953F1">
        <w:trPr>
          <w:del w:id="340" w:author="Administrator" w:date="2021-08-02T16:50:00Z"/>
        </w:trPr>
        <w:tc>
          <w:tcPr>
            <w:tcW w:w="436" w:type="dxa"/>
            <w:vMerge/>
          </w:tcPr>
          <w:p w14:paraId="02B386B1" w14:textId="5AE8164A" w:rsidR="00796074" w:rsidRPr="00F81F94" w:rsidDel="00395E23" w:rsidRDefault="00796074" w:rsidP="001953F1">
            <w:pPr>
              <w:spacing w:line="400" w:lineRule="exact"/>
              <w:jc w:val="center"/>
              <w:rPr>
                <w:del w:id="341" w:author="Administrator" w:date="2021-08-02T16:50:00Z"/>
                <w:rFonts w:ascii="方正仿宋_GBK" w:eastAsia="方正仿宋_GBK"/>
                <w:szCs w:val="21"/>
              </w:rPr>
            </w:pPr>
          </w:p>
        </w:tc>
        <w:tc>
          <w:tcPr>
            <w:tcW w:w="705" w:type="dxa"/>
            <w:vAlign w:val="center"/>
          </w:tcPr>
          <w:p w14:paraId="3C42D57F" w14:textId="14ABEC07" w:rsidR="00796074" w:rsidRPr="004639FD" w:rsidDel="00395E23" w:rsidRDefault="00796074" w:rsidP="001953F1">
            <w:pPr>
              <w:spacing w:line="400" w:lineRule="exact"/>
              <w:jc w:val="center"/>
              <w:rPr>
                <w:del w:id="342" w:author="Administrator" w:date="2021-08-02T16:50:00Z"/>
                <w:rFonts w:ascii="方正仿宋_GBK" w:eastAsia="方正仿宋_GBK"/>
                <w:szCs w:val="21"/>
              </w:rPr>
            </w:pPr>
          </w:p>
        </w:tc>
        <w:tc>
          <w:tcPr>
            <w:tcW w:w="1158" w:type="dxa"/>
            <w:gridSpan w:val="2"/>
            <w:vAlign w:val="center"/>
          </w:tcPr>
          <w:p w14:paraId="6B052E85" w14:textId="228A8589" w:rsidR="00796074" w:rsidRPr="004639FD" w:rsidDel="00395E23" w:rsidRDefault="00796074" w:rsidP="001953F1">
            <w:pPr>
              <w:spacing w:line="400" w:lineRule="exact"/>
              <w:jc w:val="center"/>
              <w:rPr>
                <w:del w:id="343" w:author="Administrator" w:date="2021-08-02T16:50:00Z"/>
                <w:rFonts w:ascii="方正仿宋_GBK" w:eastAsia="方正仿宋_GBK"/>
                <w:szCs w:val="21"/>
              </w:rPr>
            </w:pPr>
          </w:p>
        </w:tc>
        <w:tc>
          <w:tcPr>
            <w:tcW w:w="3380" w:type="dxa"/>
            <w:gridSpan w:val="11"/>
            <w:vAlign w:val="center"/>
          </w:tcPr>
          <w:p w14:paraId="40D69CCD" w14:textId="3731AD11" w:rsidR="00796074" w:rsidRPr="004639FD" w:rsidDel="00395E23" w:rsidRDefault="00796074" w:rsidP="001953F1">
            <w:pPr>
              <w:spacing w:line="400" w:lineRule="exact"/>
              <w:jc w:val="center"/>
              <w:rPr>
                <w:del w:id="344" w:author="Administrator" w:date="2021-08-02T16:50:00Z"/>
                <w:rFonts w:ascii="方正仿宋_GBK" w:eastAsia="方正仿宋_GBK"/>
                <w:szCs w:val="21"/>
              </w:rPr>
            </w:pPr>
          </w:p>
        </w:tc>
        <w:tc>
          <w:tcPr>
            <w:tcW w:w="1345" w:type="dxa"/>
            <w:gridSpan w:val="6"/>
            <w:vAlign w:val="center"/>
          </w:tcPr>
          <w:p w14:paraId="044A4150" w14:textId="07C925EB" w:rsidR="00796074" w:rsidRPr="004639FD" w:rsidDel="00395E23" w:rsidRDefault="00796074" w:rsidP="001953F1">
            <w:pPr>
              <w:spacing w:line="400" w:lineRule="exact"/>
              <w:jc w:val="center"/>
              <w:rPr>
                <w:del w:id="345" w:author="Administrator" w:date="2021-08-02T16:50:00Z"/>
                <w:rFonts w:ascii="方正仿宋_GBK" w:eastAsia="方正仿宋_GBK"/>
                <w:szCs w:val="21"/>
              </w:rPr>
            </w:pPr>
          </w:p>
        </w:tc>
        <w:tc>
          <w:tcPr>
            <w:tcW w:w="2021" w:type="dxa"/>
            <w:gridSpan w:val="6"/>
            <w:vAlign w:val="center"/>
          </w:tcPr>
          <w:p w14:paraId="2FB84F90" w14:textId="4AC05973" w:rsidR="00796074" w:rsidRPr="004639FD" w:rsidDel="00395E23" w:rsidRDefault="00796074" w:rsidP="001953F1">
            <w:pPr>
              <w:spacing w:line="400" w:lineRule="exact"/>
              <w:jc w:val="center"/>
              <w:rPr>
                <w:del w:id="346" w:author="Administrator" w:date="2021-08-02T16:50:00Z"/>
                <w:rFonts w:ascii="方正仿宋_GBK" w:eastAsia="方正仿宋_GBK"/>
                <w:szCs w:val="21"/>
              </w:rPr>
            </w:pPr>
          </w:p>
        </w:tc>
      </w:tr>
      <w:tr w:rsidR="00796074" w:rsidDel="00395E23" w14:paraId="35BED529" w14:textId="44E4BA26" w:rsidTr="001953F1">
        <w:trPr>
          <w:del w:id="347" w:author="Administrator" w:date="2021-08-02T16:50:00Z"/>
        </w:trPr>
        <w:tc>
          <w:tcPr>
            <w:tcW w:w="436" w:type="dxa"/>
            <w:vMerge/>
          </w:tcPr>
          <w:p w14:paraId="0C2B7B47" w14:textId="05C5A2C1" w:rsidR="00796074" w:rsidRPr="00F81F94" w:rsidDel="00395E23" w:rsidRDefault="00796074" w:rsidP="001953F1">
            <w:pPr>
              <w:spacing w:line="400" w:lineRule="exact"/>
              <w:rPr>
                <w:del w:id="348" w:author="Administrator" w:date="2021-08-02T16:50:00Z"/>
                <w:rFonts w:ascii="方正仿宋_GBK" w:eastAsia="方正仿宋_GBK"/>
                <w:szCs w:val="21"/>
              </w:rPr>
            </w:pPr>
          </w:p>
        </w:tc>
        <w:tc>
          <w:tcPr>
            <w:tcW w:w="705" w:type="dxa"/>
            <w:vAlign w:val="center"/>
          </w:tcPr>
          <w:p w14:paraId="7B2504C4" w14:textId="0A01885A" w:rsidR="00796074" w:rsidRPr="00F81F94" w:rsidDel="00395E23" w:rsidRDefault="00796074" w:rsidP="001953F1">
            <w:pPr>
              <w:spacing w:line="400" w:lineRule="exact"/>
              <w:jc w:val="center"/>
              <w:rPr>
                <w:del w:id="349" w:author="Administrator" w:date="2021-08-02T16:50:00Z"/>
                <w:rFonts w:ascii="方正仿宋_GBK" w:eastAsia="方正仿宋_GBK"/>
                <w:szCs w:val="21"/>
              </w:rPr>
            </w:pPr>
          </w:p>
        </w:tc>
        <w:tc>
          <w:tcPr>
            <w:tcW w:w="1158" w:type="dxa"/>
            <w:gridSpan w:val="2"/>
            <w:vAlign w:val="center"/>
          </w:tcPr>
          <w:p w14:paraId="5634D953" w14:textId="77D8AE0C" w:rsidR="00796074" w:rsidRPr="00F81F94" w:rsidDel="00395E23" w:rsidRDefault="00796074" w:rsidP="001953F1">
            <w:pPr>
              <w:spacing w:line="400" w:lineRule="exact"/>
              <w:jc w:val="center"/>
              <w:rPr>
                <w:del w:id="350" w:author="Administrator" w:date="2021-08-02T16:50:00Z"/>
                <w:rFonts w:ascii="方正仿宋_GBK" w:eastAsia="方正仿宋_GBK"/>
                <w:szCs w:val="21"/>
              </w:rPr>
            </w:pPr>
          </w:p>
        </w:tc>
        <w:tc>
          <w:tcPr>
            <w:tcW w:w="3380" w:type="dxa"/>
            <w:gridSpan w:val="11"/>
            <w:vAlign w:val="center"/>
          </w:tcPr>
          <w:p w14:paraId="44822463" w14:textId="4E99FBE4" w:rsidR="00796074" w:rsidRPr="00F81F94" w:rsidDel="00395E23" w:rsidRDefault="00796074" w:rsidP="001953F1">
            <w:pPr>
              <w:spacing w:line="400" w:lineRule="exact"/>
              <w:jc w:val="center"/>
              <w:rPr>
                <w:del w:id="351" w:author="Administrator" w:date="2021-08-02T16:50:00Z"/>
                <w:rFonts w:ascii="方正仿宋_GBK" w:eastAsia="方正仿宋_GBK"/>
                <w:szCs w:val="21"/>
              </w:rPr>
            </w:pPr>
          </w:p>
        </w:tc>
        <w:tc>
          <w:tcPr>
            <w:tcW w:w="1345" w:type="dxa"/>
            <w:gridSpan w:val="6"/>
            <w:vAlign w:val="center"/>
          </w:tcPr>
          <w:p w14:paraId="4FBABEA2" w14:textId="04614BA6" w:rsidR="00796074" w:rsidRPr="00F81F94" w:rsidDel="00395E23" w:rsidRDefault="00796074" w:rsidP="001953F1">
            <w:pPr>
              <w:spacing w:line="400" w:lineRule="exact"/>
              <w:jc w:val="center"/>
              <w:rPr>
                <w:del w:id="352" w:author="Administrator" w:date="2021-08-02T16:50:00Z"/>
                <w:rFonts w:ascii="方正仿宋_GBK" w:eastAsia="方正仿宋_GBK"/>
                <w:szCs w:val="21"/>
              </w:rPr>
            </w:pPr>
          </w:p>
        </w:tc>
        <w:tc>
          <w:tcPr>
            <w:tcW w:w="2021" w:type="dxa"/>
            <w:gridSpan w:val="6"/>
            <w:vAlign w:val="center"/>
          </w:tcPr>
          <w:p w14:paraId="4A30306E" w14:textId="239FCF69" w:rsidR="00796074" w:rsidRPr="00F81F94" w:rsidDel="00395E23" w:rsidRDefault="00796074" w:rsidP="001953F1">
            <w:pPr>
              <w:spacing w:line="400" w:lineRule="exact"/>
              <w:jc w:val="center"/>
              <w:rPr>
                <w:del w:id="353" w:author="Administrator" w:date="2021-08-02T16:50:00Z"/>
                <w:rFonts w:ascii="方正仿宋_GBK" w:eastAsia="方正仿宋_GBK"/>
                <w:szCs w:val="21"/>
              </w:rPr>
            </w:pPr>
          </w:p>
        </w:tc>
      </w:tr>
      <w:tr w:rsidR="00796074" w:rsidDel="00395E23" w14:paraId="05EFD233" w14:textId="6D334FB5" w:rsidTr="001953F1">
        <w:trPr>
          <w:del w:id="354" w:author="Administrator" w:date="2021-08-02T16:50:00Z"/>
        </w:trPr>
        <w:tc>
          <w:tcPr>
            <w:tcW w:w="436" w:type="dxa"/>
            <w:vMerge/>
          </w:tcPr>
          <w:p w14:paraId="750460A1" w14:textId="15C616D4" w:rsidR="00796074" w:rsidDel="00395E23" w:rsidRDefault="00796074" w:rsidP="001953F1">
            <w:pPr>
              <w:spacing w:line="400" w:lineRule="exact"/>
              <w:jc w:val="center"/>
              <w:rPr>
                <w:del w:id="355" w:author="Administrator" w:date="2021-08-02T16:50:00Z"/>
                <w:rFonts w:ascii="方正仿宋_GBK" w:eastAsia="方正仿宋_GBK"/>
                <w:sz w:val="24"/>
              </w:rPr>
            </w:pPr>
          </w:p>
        </w:tc>
        <w:tc>
          <w:tcPr>
            <w:tcW w:w="705" w:type="dxa"/>
            <w:vAlign w:val="center"/>
          </w:tcPr>
          <w:p w14:paraId="43FBFF6B" w14:textId="6B668061" w:rsidR="00796074" w:rsidDel="00395E23" w:rsidRDefault="00796074" w:rsidP="001953F1">
            <w:pPr>
              <w:spacing w:line="400" w:lineRule="exact"/>
              <w:jc w:val="center"/>
              <w:rPr>
                <w:del w:id="356" w:author="Administrator" w:date="2021-08-02T16:50:00Z"/>
                <w:rFonts w:ascii="方正仿宋_GBK" w:eastAsia="方正仿宋_GBK"/>
                <w:sz w:val="24"/>
              </w:rPr>
            </w:pPr>
          </w:p>
        </w:tc>
        <w:tc>
          <w:tcPr>
            <w:tcW w:w="1158" w:type="dxa"/>
            <w:gridSpan w:val="2"/>
            <w:vAlign w:val="center"/>
          </w:tcPr>
          <w:p w14:paraId="35827A52" w14:textId="56580060" w:rsidR="00796074" w:rsidDel="00395E23" w:rsidRDefault="00796074" w:rsidP="001953F1">
            <w:pPr>
              <w:spacing w:line="400" w:lineRule="exact"/>
              <w:jc w:val="center"/>
              <w:rPr>
                <w:del w:id="357" w:author="Administrator" w:date="2021-08-02T16:50:00Z"/>
                <w:rFonts w:ascii="方正仿宋_GBK" w:eastAsia="方正仿宋_GBK"/>
                <w:sz w:val="24"/>
              </w:rPr>
            </w:pPr>
          </w:p>
        </w:tc>
        <w:tc>
          <w:tcPr>
            <w:tcW w:w="3380" w:type="dxa"/>
            <w:gridSpan w:val="11"/>
            <w:vAlign w:val="center"/>
          </w:tcPr>
          <w:p w14:paraId="699B7C72" w14:textId="09133586" w:rsidR="00796074" w:rsidDel="00395E23" w:rsidRDefault="00796074" w:rsidP="001953F1">
            <w:pPr>
              <w:spacing w:line="400" w:lineRule="exact"/>
              <w:jc w:val="center"/>
              <w:rPr>
                <w:del w:id="358" w:author="Administrator" w:date="2021-08-02T16:50:00Z"/>
                <w:rFonts w:ascii="方正仿宋_GBK" w:eastAsia="方正仿宋_GBK"/>
                <w:sz w:val="24"/>
              </w:rPr>
            </w:pPr>
          </w:p>
        </w:tc>
        <w:tc>
          <w:tcPr>
            <w:tcW w:w="1345" w:type="dxa"/>
            <w:gridSpan w:val="6"/>
            <w:vAlign w:val="center"/>
          </w:tcPr>
          <w:p w14:paraId="0D020765" w14:textId="40F91691" w:rsidR="00796074" w:rsidDel="00395E23" w:rsidRDefault="00796074" w:rsidP="001953F1">
            <w:pPr>
              <w:spacing w:line="400" w:lineRule="exact"/>
              <w:jc w:val="center"/>
              <w:rPr>
                <w:del w:id="359" w:author="Administrator" w:date="2021-08-02T16:50:00Z"/>
                <w:rFonts w:ascii="方正仿宋_GBK" w:eastAsia="方正仿宋_GBK"/>
                <w:sz w:val="24"/>
              </w:rPr>
            </w:pPr>
          </w:p>
        </w:tc>
        <w:tc>
          <w:tcPr>
            <w:tcW w:w="2021" w:type="dxa"/>
            <w:gridSpan w:val="6"/>
            <w:vAlign w:val="center"/>
          </w:tcPr>
          <w:p w14:paraId="21E26956" w14:textId="2EE39E0E" w:rsidR="00796074" w:rsidDel="00395E23" w:rsidRDefault="00796074" w:rsidP="001953F1">
            <w:pPr>
              <w:spacing w:line="400" w:lineRule="exact"/>
              <w:jc w:val="center"/>
              <w:rPr>
                <w:del w:id="360" w:author="Administrator" w:date="2021-08-02T16:50:00Z"/>
                <w:rFonts w:ascii="方正仿宋_GBK" w:eastAsia="方正仿宋_GBK"/>
                <w:sz w:val="24"/>
              </w:rPr>
            </w:pPr>
          </w:p>
        </w:tc>
      </w:tr>
      <w:tr w:rsidR="00796074" w:rsidDel="00395E23" w14:paraId="0A2D6A53" w14:textId="5194295C" w:rsidTr="001953F1">
        <w:trPr>
          <w:trHeight w:val="407"/>
          <w:del w:id="361" w:author="Administrator" w:date="2021-08-02T16:50:00Z"/>
        </w:trPr>
        <w:tc>
          <w:tcPr>
            <w:tcW w:w="436" w:type="dxa"/>
            <w:vMerge/>
          </w:tcPr>
          <w:p w14:paraId="5C5FACB7" w14:textId="6485BDAD" w:rsidR="00796074" w:rsidDel="00395E23" w:rsidRDefault="00796074" w:rsidP="001953F1">
            <w:pPr>
              <w:spacing w:line="400" w:lineRule="exact"/>
              <w:rPr>
                <w:del w:id="362" w:author="Administrator" w:date="2021-08-02T16:50:00Z"/>
                <w:rFonts w:ascii="方正仿宋_GBK" w:eastAsia="方正仿宋_GBK"/>
                <w:sz w:val="24"/>
              </w:rPr>
            </w:pPr>
          </w:p>
        </w:tc>
        <w:tc>
          <w:tcPr>
            <w:tcW w:w="705" w:type="dxa"/>
            <w:vAlign w:val="center"/>
          </w:tcPr>
          <w:p w14:paraId="5D71DF8A" w14:textId="79CA777A" w:rsidR="00796074" w:rsidDel="00395E23" w:rsidRDefault="00796074" w:rsidP="001953F1">
            <w:pPr>
              <w:spacing w:line="400" w:lineRule="exact"/>
              <w:jc w:val="center"/>
              <w:rPr>
                <w:del w:id="363" w:author="Administrator" w:date="2021-08-02T16:50:00Z"/>
                <w:rFonts w:ascii="方正仿宋_GBK" w:eastAsia="方正仿宋_GBK"/>
                <w:sz w:val="24"/>
              </w:rPr>
            </w:pPr>
          </w:p>
        </w:tc>
        <w:tc>
          <w:tcPr>
            <w:tcW w:w="1158" w:type="dxa"/>
            <w:gridSpan w:val="2"/>
            <w:vAlign w:val="center"/>
          </w:tcPr>
          <w:p w14:paraId="7499A305" w14:textId="67567728" w:rsidR="00796074" w:rsidDel="00395E23" w:rsidRDefault="00796074" w:rsidP="001953F1">
            <w:pPr>
              <w:spacing w:line="400" w:lineRule="exact"/>
              <w:jc w:val="center"/>
              <w:rPr>
                <w:del w:id="364" w:author="Administrator" w:date="2021-08-02T16:50:00Z"/>
                <w:rFonts w:ascii="方正仿宋_GBK" w:eastAsia="方正仿宋_GBK"/>
                <w:sz w:val="24"/>
              </w:rPr>
            </w:pPr>
          </w:p>
        </w:tc>
        <w:tc>
          <w:tcPr>
            <w:tcW w:w="3380" w:type="dxa"/>
            <w:gridSpan w:val="11"/>
            <w:vAlign w:val="center"/>
          </w:tcPr>
          <w:p w14:paraId="450FFA9E" w14:textId="7B2632D6" w:rsidR="00796074" w:rsidDel="00395E23" w:rsidRDefault="00796074" w:rsidP="001953F1">
            <w:pPr>
              <w:spacing w:line="400" w:lineRule="exact"/>
              <w:jc w:val="center"/>
              <w:rPr>
                <w:del w:id="365" w:author="Administrator" w:date="2021-08-02T16:50:00Z"/>
                <w:rFonts w:ascii="方正仿宋_GBK" w:eastAsia="方正仿宋_GBK"/>
                <w:sz w:val="24"/>
              </w:rPr>
            </w:pPr>
          </w:p>
        </w:tc>
        <w:tc>
          <w:tcPr>
            <w:tcW w:w="1345" w:type="dxa"/>
            <w:gridSpan w:val="6"/>
            <w:vAlign w:val="center"/>
          </w:tcPr>
          <w:p w14:paraId="110E465C" w14:textId="03793EDF" w:rsidR="00796074" w:rsidDel="00395E23" w:rsidRDefault="00796074" w:rsidP="001953F1">
            <w:pPr>
              <w:spacing w:line="400" w:lineRule="exact"/>
              <w:jc w:val="center"/>
              <w:rPr>
                <w:del w:id="366" w:author="Administrator" w:date="2021-08-02T16:50:00Z"/>
                <w:rFonts w:ascii="方正仿宋_GBK" w:eastAsia="方正仿宋_GBK"/>
                <w:sz w:val="24"/>
              </w:rPr>
            </w:pPr>
          </w:p>
        </w:tc>
        <w:tc>
          <w:tcPr>
            <w:tcW w:w="2021" w:type="dxa"/>
            <w:gridSpan w:val="6"/>
            <w:vAlign w:val="center"/>
          </w:tcPr>
          <w:p w14:paraId="6BADEB6B" w14:textId="5D6D9FB1" w:rsidR="00796074" w:rsidDel="00395E23" w:rsidRDefault="00796074" w:rsidP="001953F1">
            <w:pPr>
              <w:spacing w:line="400" w:lineRule="exact"/>
              <w:jc w:val="center"/>
              <w:rPr>
                <w:del w:id="367" w:author="Administrator" w:date="2021-08-02T16:50:00Z"/>
                <w:rFonts w:ascii="方正仿宋_GBK" w:eastAsia="方正仿宋_GBK"/>
                <w:sz w:val="24"/>
              </w:rPr>
            </w:pPr>
          </w:p>
        </w:tc>
      </w:tr>
      <w:tr w:rsidR="00796074" w:rsidDel="00395E23" w14:paraId="6ABF6B97" w14:textId="71508C2D" w:rsidTr="001953F1">
        <w:trPr>
          <w:trHeight w:val="138"/>
          <w:del w:id="368" w:author="Administrator" w:date="2021-08-02T16:50:00Z"/>
        </w:trPr>
        <w:tc>
          <w:tcPr>
            <w:tcW w:w="436" w:type="dxa"/>
            <w:vMerge/>
          </w:tcPr>
          <w:p w14:paraId="0B54AEC6" w14:textId="3C038304" w:rsidR="00796074" w:rsidDel="00395E23" w:rsidRDefault="00796074" w:rsidP="001953F1">
            <w:pPr>
              <w:spacing w:line="400" w:lineRule="exact"/>
              <w:rPr>
                <w:del w:id="369" w:author="Administrator" w:date="2021-08-02T16:50:00Z"/>
                <w:rFonts w:ascii="方正仿宋_GBK" w:eastAsia="方正仿宋_GBK"/>
                <w:sz w:val="24"/>
              </w:rPr>
            </w:pPr>
          </w:p>
        </w:tc>
        <w:tc>
          <w:tcPr>
            <w:tcW w:w="705" w:type="dxa"/>
            <w:vAlign w:val="center"/>
          </w:tcPr>
          <w:p w14:paraId="4AC19362" w14:textId="6DC60D10" w:rsidR="00796074" w:rsidDel="00395E23" w:rsidRDefault="00796074" w:rsidP="001953F1">
            <w:pPr>
              <w:spacing w:line="400" w:lineRule="exact"/>
              <w:jc w:val="center"/>
              <w:rPr>
                <w:del w:id="370" w:author="Administrator" w:date="2021-08-02T16:50:00Z"/>
                <w:rFonts w:ascii="方正仿宋_GBK" w:eastAsia="方正仿宋_GBK"/>
                <w:sz w:val="24"/>
              </w:rPr>
            </w:pPr>
          </w:p>
        </w:tc>
        <w:tc>
          <w:tcPr>
            <w:tcW w:w="1158" w:type="dxa"/>
            <w:gridSpan w:val="2"/>
            <w:vAlign w:val="center"/>
          </w:tcPr>
          <w:p w14:paraId="7F3FEBF1" w14:textId="61F00C22" w:rsidR="00796074" w:rsidDel="00395E23" w:rsidRDefault="00796074" w:rsidP="001953F1">
            <w:pPr>
              <w:spacing w:line="400" w:lineRule="exact"/>
              <w:jc w:val="center"/>
              <w:rPr>
                <w:del w:id="371" w:author="Administrator" w:date="2021-08-02T16:50:00Z"/>
                <w:rFonts w:ascii="方正仿宋_GBK" w:eastAsia="方正仿宋_GBK"/>
                <w:sz w:val="24"/>
              </w:rPr>
            </w:pPr>
          </w:p>
        </w:tc>
        <w:tc>
          <w:tcPr>
            <w:tcW w:w="3380" w:type="dxa"/>
            <w:gridSpan w:val="11"/>
            <w:vAlign w:val="center"/>
          </w:tcPr>
          <w:p w14:paraId="524B787B" w14:textId="510E4ECA" w:rsidR="00796074" w:rsidDel="00395E23" w:rsidRDefault="00796074" w:rsidP="001953F1">
            <w:pPr>
              <w:spacing w:line="400" w:lineRule="exact"/>
              <w:jc w:val="center"/>
              <w:rPr>
                <w:del w:id="372" w:author="Administrator" w:date="2021-08-02T16:50:00Z"/>
                <w:rFonts w:ascii="方正仿宋_GBK" w:eastAsia="方正仿宋_GBK"/>
                <w:sz w:val="24"/>
              </w:rPr>
            </w:pPr>
          </w:p>
        </w:tc>
        <w:tc>
          <w:tcPr>
            <w:tcW w:w="1345" w:type="dxa"/>
            <w:gridSpan w:val="6"/>
            <w:vAlign w:val="center"/>
          </w:tcPr>
          <w:p w14:paraId="3459F14F" w14:textId="2CF17E71" w:rsidR="00796074" w:rsidDel="00395E23" w:rsidRDefault="00796074" w:rsidP="001953F1">
            <w:pPr>
              <w:spacing w:line="400" w:lineRule="exact"/>
              <w:jc w:val="center"/>
              <w:rPr>
                <w:del w:id="373" w:author="Administrator" w:date="2021-08-02T16:50:00Z"/>
                <w:rFonts w:ascii="方正仿宋_GBK" w:eastAsia="方正仿宋_GBK"/>
                <w:sz w:val="24"/>
              </w:rPr>
            </w:pPr>
          </w:p>
        </w:tc>
        <w:tc>
          <w:tcPr>
            <w:tcW w:w="2021" w:type="dxa"/>
            <w:gridSpan w:val="6"/>
            <w:vAlign w:val="center"/>
          </w:tcPr>
          <w:p w14:paraId="798B2961" w14:textId="478C6D79" w:rsidR="00796074" w:rsidDel="00395E23" w:rsidRDefault="00796074" w:rsidP="001953F1">
            <w:pPr>
              <w:spacing w:line="400" w:lineRule="exact"/>
              <w:jc w:val="center"/>
              <w:rPr>
                <w:del w:id="374" w:author="Administrator" w:date="2021-08-02T16:50:00Z"/>
                <w:rFonts w:ascii="方正仿宋_GBK" w:eastAsia="方正仿宋_GBK"/>
                <w:sz w:val="24"/>
              </w:rPr>
            </w:pPr>
          </w:p>
        </w:tc>
      </w:tr>
      <w:tr w:rsidR="00796074" w:rsidDel="00395E23" w14:paraId="3E482DFE" w14:textId="228187B4" w:rsidTr="001953F1">
        <w:trPr>
          <w:del w:id="375" w:author="Administrator" w:date="2021-08-02T16:50:00Z"/>
        </w:trPr>
        <w:tc>
          <w:tcPr>
            <w:tcW w:w="436" w:type="dxa"/>
            <w:vMerge/>
          </w:tcPr>
          <w:p w14:paraId="4C8F7BB6" w14:textId="3A1E96A8" w:rsidR="00796074" w:rsidDel="00395E23" w:rsidRDefault="00796074" w:rsidP="001953F1">
            <w:pPr>
              <w:spacing w:line="400" w:lineRule="exact"/>
              <w:rPr>
                <w:del w:id="376" w:author="Administrator" w:date="2021-08-02T16:50:00Z"/>
                <w:rFonts w:ascii="方正仿宋_GBK" w:eastAsia="方正仿宋_GBK"/>
                <w:sz w:val="24"/>
              </w:rPr>
            </w:pPr>
          </w:p>
        </w:tc>
        <w:tc>
          <w:tcPr>
            <w:tcW w:w="8609" w:type="dxa"/>
            <w:gridSpan w:val="26"/>
            <w:vAlign w:val="center"/>
          </w:tcPr>
          <w:p w14:paraId="3789D89F" w14:textId="39DE5C23" w:rsidR="00796074" w:rsidDel="00395E23" w:rsidRDefault="00796074" w:rsidP="001953F1">
            <w:pPr>
              <w:spacing w:line="400" w:lineRule="exact"/>
              <w:jc w:val="center"/>
              <w:rPr>
                <w:del w:id="377" w:author="Administrator" w:date="2021-08-02T16:50:00Z"/>
                <w:rFonts w:ascii="方正仿宋_GBK" w:eastAsia="方正仿宋_GBK"/>
                <w:sz w:val="24"/>
              </w:rPr>
            </w:pPr>
            <w:del w:id="378" w:author="Administrator" w:date="2021-08-02T16:50:00Z">
              <w:r w:rsidRPr="00CD6B3A" w:rsidDel="00395E23">
                <w:rPr>
                  <w:rFonts w:ascii="方正仿宋_GBK" w:eastAsia="方正仿宋_GBK" w:hint="eastAsia"/>
                  <w:szCs w:val="21"/>
                </w:rPr>
                <w:delText>专利转让或独占许可</w:delText>
              </w:r>
            </w:del>
          </w:p>
        </w:tc>
      </w:tr>
      <w:tr w:rsidR="00796074" w:rsidDel="00395E23" w14:paraId="7CCE35C8" w14:textId="0AE7A74E" w:rsidTr="001953F1">
        <w:trPr>
          <w:del w:id="379" w:author="Administrator" w:date="2021-08-02T16:50:00Z"/>
        </w:trPr>
        <w:tc>
          <w:tcPr>
            <w:tcW w:w="436" w:type="dxa"/>
            <w:vMerge/>
          </w:tcPr>
          <w:p w14:paraId="72194821" w14:textId="5E3FC7D3" w:rsidR="00796074" w:rsidDel="00395E23" w:rsidRDefault="00796074" w:rsidP="001953F1">
            <w:pPr>
              <w:spacing w:line="400" w:lineRule="exact"/>
              <w:rPr>
                <w:del w:id="380" w:author="Administrator" w:date="2021-08-02T16:50:00Z"/>
                <w:rFonts w:ascii="方正仿宋_GBK" w:eastAsia="方正仿宋_GBK"/>
                <w:sz w:val="24"/>
              </w:rPr>
            </w:pPr>
          </w:p>
        </w:tc>
        <w:tc>
          <w:tcPr>
            <w:tcW w:w="911" w:type="dxa"/>
            <w:gridSpan w:val="2"/>
            <w:vAlign w:val="center"/>
          </w:tcPr>
          <w:p w14:paraId="4EF1188B" w14:textId="25D2EAE4" w:rsidR="00796074" w:rsidRPr="00CD6B3A" w:rsidDel="00395E23" w:rsidRDefault="00796074" w:rsidP="001953F1">
            <w:pPr>
              <w:spacing w:line="400" w:lineRule="exact"/>
              <w:jc w:val="center"/>
              <w:rPr>
                <w:del w:id="381" w:author="Administrator" w:date="2021-08-02T16:50:00Z"/>
                <w:rFonts w:ascii="方正仿宋_GBK" w:eastAsia="方正仿宋_GBK"/>
                <w:szCs w:val="21"/>
              </w:rPr>
            </w:pPr>
            <w:del w:id="382" w:author="Administrator" w:date="2021-08-02T16:50:00Z">
              <w:r w:rsidRPr="00CD6B3A" w:rsidDel="00395E23">
                <w:rPr>
                  <w:rFonts w:ascii="方正仿宋_GBK" w:eastAsia="方正仿宋_GBK" w:hint="eastAsia"/>
                  <w:szCs w:val="21"/>
                </w:rPr>
                <w:delText>序号</w:delText>
              </w:r>
            </w:del>
          </w:p>
        </w:tc>
        <w:tc>
          <w:tcPr>
            <w:tcW w:w="4332" w:type="dxa"/>
            <w:gridSpan w:val="12"/>
            <w:vAlign w:val="center"/>
          </w:tcPr>
          <w:p w14:paraId="12475E65" w14:textId="73E6EE89" w:rsidR="00796074" w:rsidRPr="00CD6B3A" w:rsidDel="00395E23" w:rsidRDefault="00796074" w:rsidP="001953F1">
            <w:pPr>
              <w:spacing w:line="400" w:lineRule="exact"/>
              <w:jc w:val="center"/>
              <w:rPr>
                <w:del w:id="383" w:author="Administrator" w:date="2021-08-02T16:50:00Z"/>
                <w:rFonts w:ascii="方正仿宋_GBK" w:eastAsia="方正仿宋_GBK"/>
                <w:szCs w:val="21"/>
              </w:rPr>
            </w:pPr>
            <w:del w:id="384" w:author="Administrator" w:date="2021-08-02T16:50:00Z">
              <w:r w:rsidRPr="00CD6B3A" w:rsidDel="00395E23">
                <w:rPr>
                  <w:rFonts w:ascii="方正仿宋_GBK" w:eastAsia="方正仿宋_GBK" w:hint="eastAsia"/>
                  <w:szCs w:val="21"/>
                </w:rPr>
                <w:delText>专利名称</w:delText>
              </w:r>
            </w:del>
          </w:p>
        </w:tc>
        <w:tc>
          <w:tcPr>
            <w:tcW w:w="1345" w:type="dxa"/>
            <w:gridSpan w:val="6"/>
            <w:vAlign w:val="center"/>
          </w:tcPr>
          <w:p w14:paraId="56FD109F" w14:textId="7C0A3DE5" w:rsidR="00796074" w:rsidRPr="00CD6B3A" w:rsidDel="00395E23" w:rsidRDefault="00796074" w:rsidP="001953F1">
            <w:pPr>
              <w:spacing w:line="400" w:lineRule="exact"/>
              <w:jc w:val="center"/>
              <w:rPr>
                <w:del w:id="385" w:author="Administrator" w:date="2021-08-02T16:50:00Z"/>
                <w:rFonts w:ascii="方正仿宋_GBK" w:eastAsia="方正仿宋_GBK"/>
                <w:szCs w:val="21"/>
              </w:rPr>
            </w:pPr>
            <w:del w:id="386" w:author="Administrator" w:date="2021-08-02T16:50:00Z">
              <w:r w:rsidRPr="00CD6B3A" w:rsidDel="00395E23">
                <w:rPr>
                  <w:rFonts w:ascii="方正仿宋_GBK" w:eastAsia="方正仿宋_GBK" w:hint="eastAsia"/>
                  <w:szCs w:val="21"/>
                </w:rPr>
                <w:delText>专利号</w:delText>
              </w:r>
            </w:del>
          </w:p>
        </w:tc>
        <w:tc>
          <w:tcPr>
            <w:tcW w:w="2021" w:type="dxa"/>
            <w:gridSpan w:val="6"/>
            <w:vAlign w:val="center"/>
          </w:tcPr>
          <w:p w14:paraId="45738BFD" w14:textId="790333D0" w:rsidR="00796074" w:rsidRPr="00CD6B3A" w:rsidDel="00395E23" w:rsidRDefault="00796074" w:rsidP="001953F1">
            <w:pPr>
              <w:spacing w:line="400" w:lineRule="exact"/>
              <w:jc w:val="center"/>
              <w:rPr>
                <w:del w:id="387" w:author="Administrator" w:date="2021-08-02T16:50:00Z"/>
                <w:rFonts w:ascii="方正仿宋_GBK" w:eastAsia="方正仿宋_GBK"/>
                <w:szCs w:val="21"/>
              </w:rPr>
            </w:pPr>
            <w:del w:id="388" w:author="Administrator" w:date="2021-08-02T16:50:00Z">
              <w:r w:rsidRPr="00CD6B3A" w:rsidDel="00395E23">
                <w:rPr>
                  <w:rFonts w:ascii="方正仿宋_GBK" w:eastAsia="方正仿宋_GBK" w:hint="eastAsia"/>
                  <w:szCs w:val="21"/>
                </w:rPr>
                <w:delText>转让备案号</w:delText>
              </w:r>
            </w:del>
          </w:p>
        </w:tc>
      </w:tr>
      <w:tr w:rsidR="00796074" w:rsidDel="00395E23" w14:paraId="798E89A4" w14:textId="158ACBCB" w:rsidTr="001953F1">
        <w:trPr>
          <w:del w:id="389" w:author="Administrator" w:date="2021-08-02T16:50:00Z"/>
        </w:trPr>
        <w:tc>
          <w:tcPr>
            <w:tcW w:w="436" w:type="dxa"/>
            <w:vMerge/>
          </w:tcPr>
          <w:p w14:paraId="0DF247CC" w14:textId="740A0ECF" w:rsidR="00796074" w:rsidDel="00395E23" w:rsidRDefault="00796074" w:rsidP="001953F1">
            <w:pPr>
              <w:spacing w:line="400" w:lineRule="exact"/>
              <w:rPr>
                <w:del w:id="390" w:author="Administrator" w:date="2021-08-02T16:50:00Z"/>
                <w:rFonts w:ascii="方正仿宋_GBK" w:eastAsia="方正仿宋_GBK"/>
                <w:sz w:val="24"/>
              </w:rPr>
            </w:pPr>
          </w:p>
        </w:tc>
        <w:tc>
          <w:tcPr>
            <w:tcW w:w="911" w:type="dxa"/>
            <w:gridSpan w:val="2"/>
            <w:vAlign w:val="center"/>
          </w:tcPr>
          <w:p w14:paraId="22B9269E" w14:textId="40E7133C" w:rsidR="00796074" w:rsidRPr="00CD6B3A" w:rsidDel="00395E23" w:rsidRDefault="00796074" w:rsidP="001953F1">
            <w:pPr>
              <w:spacing w:line="400" w:lineRule="exact"/>
              <w:jc w:val="center"/>
              <w:rPr>
                <w:del w:id="391" w:author="Administrator" w:date="2021-08-02T16:50:00Z"/>
                <w:rFonts w:ascii="方正仿宋_GBK" w:eastAsia="方正仿宋_GBK"/>
                <w:szCs w:val="21"/>
              </w:rPr>
            </w:pPr>
          </w:p>
        </w:tc>
        <w:tc>
          <w:tcPr>
            <w:tcW w:w="4332" w:type="dxa"/>
            <w:gridSpan w:val="12"/>
            <w:vAlign w:val="center"/>
          </w:tcPr>
          <w:p w14:paraId="340B3625" w14:textId="7BD9BE55" w:rsidR="00796074" w:rsidRPr="00CD6B3A" w:rsidDel="00395E23" w:rsidRDefault="00796074" w:rsidP="001953F1">
            <w:pPr>
              <w:spacing w:line="400" w:lineRule="exact"/>
              <w:jc w:val="center"/>
              <w:rPr>
                <w:del w:id="392" w:author="Administrator" w:date="2021-08-02T16:50:00Z"/>
                <w:rFonts w:ascii="方正仿宋_GBK" w:eastAsia="方正仿宋_GBK"/>
                <w:szCs w:val="21"/>
              </w:rPr>
            </w:pPr>
          </w:p>
        </w:tc>
        <w:tc>
          <w:tcPr>
            <w:tcW w:w="1345" w:type="dxa"/>
            <w:gridSpan w:val="6"/>
            <w:vAlign w:val="center"/>
          </w:tcPr>
          <w:p w14:paraId="2D28EC81" w14:textId="6B67C567" w:rsidR="00796074" w:rsidRPr="00CD6B3A" w:rsidDel="00395E23" w:rsidRDefault="00796074" w:rsidP="001953F1">
            <w:pPr>
              <w:spacing w:line="400" w:lineRule="exact"/>
              <w:jc w:val="center"/>
              <w:rPr>
                <w:del w:id="393" w:author="Administrator" w:date="2021-08-02T16:50:00Z"/>
                <w:rFonts w:ascii="方正仿宋_GBK" w:eastAsia="方正仿宋_GBK"/>
                <w:szCs w:val="21"/>
              </w:rPr>
            </w:pPr>
          </w:p>
        </w:tc>
        <w:tc>
          <w:tcPr>
            <w:tcW w:w="2021" w:type="dxa"/>
            <w:gridSpan w:val="6"/>
            <w:vAlign w:val="center"/>
          </w:tcPr>
          <w:p w14:paraId="1605DA25" w14:textId="070CEA72" w:rsidR="00796074" w:rsidRPr="00CD6B3A" w:rsidDel="00395E23" w:rsidRDefault="00796074" w:rsidP="001953F1">
            <w:pPr>
              <w:spacing w:line="400" w:lineRule="exact"/>
              <w:jc w:val="center"/>
              <w:rPr>
                <w:del w:id="394" w:author="Administrator" w:date="2021-08-02T16:50:00Z"/>
                <w:rFonts w:ascii="方正仿宋_GBK" w:eastAsia="方正仿宋_GBK"/>
                <w:szCs w:val="21"/>
              </w:rPr>
            </w:pPr>
          </w:p>
        </w:tc>
      </w:tr>
      <w:tr w:rsidR="00796074" w:rsidDel="00395E23" w14:paraId="4EE46C42" w14:textId="68A71A5D" w:rsidTr="001953F1">
        <w:trPr>
          <w:del w:id="395" w:author="Administrator" w:date="2021-08-02T16:50:00Z"/>
        </w:trPr>
        <w:tc>
          <w:tcPr>
            <w:tcW w:w="436" w:type="dxa"/>
            <w:vMerge/>
          </w:tcPr>
          <w:p w14:paraId="6C434E5D" w14:textId="08B8DCF4" w:rsidR="00796074" w:rsidDel="00395E23" w:rsidRDefault="00796074" w:rsidP="001953F1">
            <w:pPr>
              <w:spacing w:line="400" w:lineRule="exact"/>
              <w:rPr>
                <w:del w:id="396" w:author="Administrator" w:date="2021-08-02T16:50:00Z"/>
                <w:rFonts w:ascii="宋体" w:hAnsi="宋体"/>
                <w:sz w:val="24"/>
              </w:rPr>
            </w:pPr>
          </w:p>
        </w:tc>
        <w:tc>
          <w:tcPr>
            <w:tcW w:w="911" w:type="dxa"/>
            <w:gridSpan w:val="2"/>
            <w:vAlign w:val="center"/>
          </w:tcPr>
          <w:p w14:paraId="6D22344D" w14:textId="37012494" w:rsidR="00796074" w:rsidRPr="00CD6B3A" w:rsidDel="00395E23" w:rsidRDefault="00796074" w:rsidP="001953F1">
            <w:pPr>
              <w:spacing w:line="400" w:lineRule="exact"/>
              <w:jc w:val="center"/>
              <w:rPr>
                <w:del w:id="397" w:author="Administrator" w:date="2021-08-02T16:50:00Z"/>
                <w:rFonts w:ascii="方正仿宋_GBK" w:eastAsia="方正仿宋_GBK"/>
                <w:szCs w:val="21"/>
              </w:rPr>
            </w:pPr>
          </w:p>
        </w:tc>
        <w:tc>
          <w:tcPr>
            <w:tcW w:w="4332" w:type="dxa"/>
            <w:gridSpan w:val="12"/>
            <w:vAlign w:val="center"/>
          </w:tcPr>
          <w:p w14:paraId="543D6B2D" w14:textId="41E5147D" w:rsidR="00796074" w:rsidRPr="00CD6B3A" w:rsidDel="00395E23" w:rsidRDefault="00796074" w:rsidP="001953F1">
            <w:pPr>
              <w:spacing w:line="400" w:lineRule="exact"/>
              <w:jc w:val="center"/>
              <w:rPr>
                <w:del w:id="398" w:author="Administrator" w:date="2021-08-02T16:50:00Z"/>
                <w:rFonts w:ascii="方正仿宋_GBK" w:eastAsia="方正仿宋_GBK"/>
                <w:szCs w:val="21"/>
              </w:rPr>
            </w:pPr>
          </w:p>
        </w:tc>
        <w:tc>
          <w:tcPr>
            <w:tcW w:w="1345" w:type="dxa"/>
            <w:gridSpan w:val="6"/>
            <w:vAlign w:val="center"/>
          </w:tcPr>
          <w:p w14:paraId="53458B44" w14:textId="0C4FC745" w:rsidR="00796074" w:rsidRPr="00CD6B3A" w:rsidDel="00395E23" w:rsidRDefault="00796074" w:rsidP="001953F1">
            <w:pPr>
              <w:spacing w:line="400" w:lineRule="exact"/>
              <w:jc w:val="center"/>
              <w:rPr>
                <w:del w:id="399" w:author="Administrator" w:date="2021-08-02T16:50:00Z"/>
                <w:rFonts w:ascii="方正仿宋_GBK" w:eastAsia="方正仿宋_GBK"/>
                <w:szCs w:val="21"/>
              </w:rPr>
            </w:pPr>
          </w:p>
        </w:tc>
        <w:tc>
          <w:tcPr>
            <w:tcW w:w="2021" w:type="dxa"/>
            <w:gridSpan w:val="6"/>
            <w:vAlign w:val="center"/>
          </w:tcPr>
          <w:p w14:paraId="2DFC9B74" w14:textId="6B9C5CF5" w:rsidR="00796074" w:rsidRPr="00CD6B3A" w:rsidDel="00395E23" w:rsidRDefault="00796074" w:rsidP="001953F1">
            <w:pPr>
              <w:spacing w:line="400" w:lineRule="exact"/>
              <w:jc w:val="center"/>
              <w:rPr>
                <w:del w:id="400" w:author="Administrator" w:date="2021-08-02T16:50:00Z"/>
                <w:rFonts w:ascii="方正仿宋_GBK" w:eastAsia="方正仿宋_GBK"/>
                <w:szCs w:val="21"/>
              </w:rPr>
            </w:pPr>
          </w:p>
        </w:tc>
      </w:tr>
      <w:tr w:rsidR="00796074" w:rsidDel="00395E23" w14:paraId="06CB7F16" w14:textId="441F391A" w:rsidTr="001953F1">
        <w:trPr>
          <w:del w:id="401" w:author="Administrator" w:date="2021-08-02T16:50:00Z"/>
        </w:trPr>
        <w:tc>
          <w:tcPr>
            <w:tcW w:w="436" w:type="dxa"/>
            <w:vMerge/>
          </w:tcPr>
          <w:p w14:paraId="2C1A05E1" w14:textId="6DAB4942" w:rsidR="00796074" w:rsidDel="00395E23" w:rsidRDefault="00796074" w:rsidP="001953F1">
            <w:pPr>
              <w:spacing w:line="400" w:lineRule="exact"/>
              <w:jc w:val="center"/>
              <w:rPr>
                <w:del w:id="402" w:author="Administrator" w:date="2021-08-02T16:50:00Z"/>
                <w:rFonts w:ascii="方正仿宋_GBK" w:eastAsia="方正仿宋_GBK"/>
                <w:sz w:val="24"/>
              </w:rPr>
            </w:pPr>
          </w:p>
        </w:tc>
        <w:tc>
          <w:tcPr>
            <w:tcW w:w="911" w:type="dxa"/>
            <w:gridSpan w:val="2"/>
            <w:vAlign w:val="center"/>
          </w:tcPr>
          <w:p w14:paraId="7D6063C6" w14:textId="5F266342" w:rsidR="00796074" w:rsidRPr="00CD6B3A" w:rsidDel="00395E23" w:rsidRDefault="00796074" w:rsidP="001953F1">
            <w:pPr>
              <w:spacing w:line="400" w:lineRule="exact"/>
              <w:jc w:val="center"/>
              <w:rPr>
                <w:del w:id="403" w:author="Administrator" w:date="2021-08-02T16:50:00Z"/>
                <w:rFonts w:ascii="方正仿宋_GBK" w:eastAsia="方正仿宋_GBK"/>
                <w:szCs w:val="21"/>
              </w:rPr>
            </w:pPr>
          </w:p>
        </w:tc>
        <w:tc>
          <w:tcPr>
            <w:tcW w:w="4332" w:type="dxa"/>
            <w:gridSpan w:val="12"/>
            <w:vAlign w:val="center"/>
          </w:tcPr>
          <w:p w14:paraId="75E0975E" w14:textId="5EBAC599" w:rsidR="00796074" w:rsidRPr="00CD6B3A" w:rsidDel="00395E23" w:rsidRDefault="00796074" w:rsidP="001953F1">
            <w:pPr>
              <w:spacing w:line="400" w:lineRule="exact"/>
              <w:jc w:val="center"/>
              <w:rPr>
                <w:del w:id="404" w:author="Administrator" w:date="2021-08-02T16:50:00Z"/>
                <w:rFonts w:ascii="方正仿宋_GBK" w:eastAsia="方正仿宋_GBK"/>
                <w:szCs w:val="21"/>
              </w:rPr>
            </w:pPr>
          </w:p>
        </w:tc>
        <w:tc>
          <w:tcPr>
            <w:tcW w:w="1345" w:type="dxa"/>
            <w:gridSpan w:val="6"/>
            <w:vAlign w:val="center"/>
          </w:tcPr>
          <w:p w14:paraId="441BD57A" w14:textId="3E3B6AA1" w:rsidR="00796074" w:rsidRPr="00CD6B3A" w:rsidDel="00395E23" w:rsidRDefault="00796074" w:rsidP="001953F1">
            <w:pPr>
              <w:spacing w:line="400" w:lineRule="exact"/>
              <w:jc w:val="center"/>
              <w:rPr>
                <w:del w:id="405" w:author="Administrator" w:date="2021-08-02T16:50:00Z"/>
                <w:rFonts w:ascii="方正仿宋_GBK" w:eastAsia="方正仿宋_GBK"/>
                <w:szCs w:val="21"/>
              </w:rPr>
            </w:pPr>
          </w:p>
        </w:tc>
        <w:tc>
          <w:tcPr>
            <w:tcW w:w="2021" w:type="dxa"/>
            <w:gridSpan w:val="6"/>
            <w:vAlign w:val="center"/>
          </w:tcPr>
          <w:p w14:paraId="7AD98B8C" w14:textId="0876797C" w:rsidR="00796074" w:rsidRPr="00CD6B3A" w:rsidDel="00395E23" w:rsidRDefault="00796074" w:rsidP="001953F1">
            <w:pPr>
              <w:spacing w:line="400" w:lineRule="exact"/>
              <w:jc w:val="center"/>
              <w:rPr>
                <w:del w:id="406" w:author="Administrator" w:date="2021-08-02T16:50:00Z"/>
                <w:rFonts w:ascii="方正仿宋_GBK" w:eastAsia="方正仿宋_GBK"/>
                <w:szCs w:val="21"/>
              </w:rPr>
            </w:pPr>
          </w:p>
        </w:tc>
      </w:tr>
      <w:tr w:rsidR="00796074" w:rsidDel="00395E23" w14:paraId="0D294481" w14:textId="59DCF483" w:rsidTr="001953F1">
        <w:trPr>
          <w:trHeight w:val="13899"/>
          <w:del w:id="407" w:author="Administrator" w:date="2021-08-02T16:50:00Z"/>
        </w:trPr>
        <w:tc>
          <w:tcPr>
            <w:tcW w:w="9045" w:type="dxa"/>
            <w:gridSpan w:val="27"/>
            <w:tcBorders>
              <w:bottom w:val="single" w:sz="4" w:space="0" w:color="auto"/>
            </w:tcBorders>
          </w:tcPr>
          <w:p w14:paraId="47D720F8" w14:textId="6155B651" w:rsidR="00796074" w:rsidRPr="00C53757" w:rsidDel="00395E23" w:rsidRDefault="00796074" w:rsidP="001953F1">
            <w:pPr>
              <w:spacing w:line="400" w:lineRule="exact"/>
              <w:ind w:firstLineChars="200" w:firstLine="420"/>
              <w:rPr>
                <w:del w:id="408" w:author="Administrator" w:date="2021-08-02T16:50:00Z"/>
                <w:rFonts w:ascii="方正仿宋_GBK" w:eastAsia="方正仿宋_GBK"/>
                <w:szCs w:val="21"/>
              </w:rPr>
            </w:pPr>
            <w:del w:id="409" w:author="Administrator" w:date="2021-08-02T16:50:00Z">
              <w:r w:rsidDel="00395E23">
                <w:rPr>
                  <w:rFonts w:ascii="方正仿宋_GBK" w:eastAsia="方正仿宋_GBK" w:hint="eastAsia"/>
                  <w:szCs w:val="21"/>
                </w:rPr>
                <w:lastRenderedPageBreak/>
                <w:delText>一、</w:delText>
              </w:r>
              <w:r w:rsidRPr="00C53757" w:rsidDel="00395E23">
                <w:rPr>
                  <w:rFonts w:ascii="方正仿宋_GBK" w:eastAsia="方正仿宋_GBK" w:hint="eastAsia"/>
                  <w:szCs w:val="21"/>
                </w:rPr>
                <w:delText>科技成果概述（</w:delText>
              </w:r>
              <w:r w:rsidRPr="00C53757" w:rsidDel="00395E23">
                <w:rPr>
                  <w:rFonts w:ascii="Malgun Gothic" w:eastAsia="Malgun Gothic" w:hAnsi="Malgun Gothic" w:hint="eastAsia"/>
                  <w:szCs w:val="21"/>
                </w:rPr>
                <w:delText>①</w:delText>
              </w:r>
              <w:r w:rsidRPr="00C53757" w:rsidDel="00395E23">
                <w:rPr>
                  <w:rFonts w:ascii="方正仿宋_GBK" w:eastAsia="方正仿宋_GBK" w:hint="eastAsia"/>
                  <w:szCs w:val="21"/>
                </w:rPr>
                <w:delText>科技成果主要用途及重要意义；</w:delText>
              </w:r>
              <w:r w:rsidRPr="00C53757" w:rsidDel="00395E23">
                <w:rPr>
                  <w:rFonts w:ascii="Malgun Gothic" w:eastAsia="Malgun Gothic" w:hAnsi="Malgun Gothic" w:hint="eastAsia"/>
                  <w:szCs w:val="21"/>
                </w:rPr>
                <w:delText>②</w:delText>
              </w:r>
              <w:r w:rsidRPr="00C53757" w:rsidDel="00395E23">
                <w:rPr>
                  <w:rFonts w:ascii="方正仿宋_GBK" w:eastAsia="方正仿宋_GBK" w:hint="eastAsia"/>
                  <w:szCs w:val="21"/>
                </w:rPr>
                <w:delText>核心技术的成果来源，关键技术及创新点；</w:delText>
              </w:r>
              <w:r w:rsidRPr="00C53757" w:rsidDel="00395E23">
                <w:rPr>
                  <w:rFonts w:ascii="Malgun Gothic" w:eastAsia="Malgun Gothic" w:hAnsi="Malgun Gothic" w:hint="eastAsia"/>
                  <w:szCs w:val="21"/>
                </w:rPr>
                <w:delText>③</w:delText>
              </w:r>
              <w:r w:rsidRPr="00C53757" w:rsidDel="00395E23">
                <w:rPr>
                  <w:rFonts w:ascii="方正仿宋_GBK" w:eastAsia="方正仿宋_GBK" w:hint="eastAsia"/>
                  <w:szCs w:val="21"/>
                </w:rPr>
                <w:delText>获得</w:delText>
              </w:r>
              <w:r w:rsidRPr="00C53757" w:rsidDel="00395E23">
                <w:rPr>
                  <w:rFonts w:ascii="方正仿宋_GBK" w:eastAsia="方正仿宋_GBK"/>
                  <w:szCs w:val="21"/>
                </w:rPr>
                <w:delText>知识产权</w:delText>
              </w:r>
              <w:r w:rsidRPr="00C53757" w:rsidDel="00395E23">
                <w:rPr>
                  <w:rFonts w:ascii="方正仿宋_GBK" w:eastAsia="方正仿宋_GBK" w:hint="eastAsia"/>
                  <w:szCs w:val="21"/>
                </w:rPr>
                <w:delText>和</w:delText>
              </w:r>
              <w:r w:rsidRPr="00C53757" w:rsidDel="00395E23">
                <w:rPr>
                  <w:rFonts w:ascii="方正仿宋_GBK" w:eastAsia="方正仿宋_GBK"/>
                  <w:szCs w:val="21"/>
                </w:rPr>
                <w:delText>国家</w:delText>
              </w:r>
              <w:r w:rsidRPr="00C53757" w:rsidDel="00395E23">
                <w:rPr>
                  <w:rFonts w:ascii="方正仿宋_GBK" w:eastAsia="方正仿宋_GBK" w:hint="eastAsia"/>
                  <w:szCs w:val="21"/>
                </w:rPr>
                <w:delText>、</w:delText>
              </w:r>
              <w:r w:rsidRPr="00C53757" w:rsidDel="00395E23">
                <w:rPr>
                  <w:rFonts w:ascii="方正仿宋_GBK" w:eastAsia="方正仿宋_GBK"/>
                  <w:szCs w:val="21"/>
                </w:rPr>
                <w:delText>部省级科技奖励及科技计划支持</w:delText>
              </w:r>
              <w:r w:rsidRPr="00C53757" w:rsidDel="00395E23">
                <w:rPr>
                  <w:rFonts w:ascii="方正仿宋_GBK" w:eastAsia="方正仿宋_GBK" w:hint="eastAsia"/>
                  <w:szCs w:val="21"/>
                </w:rPr>
                <w:delText>情况；</w:delText>
              </w:r>
              <w:r w:rsidRPr="00C53757" w:rsidDel="00395E23">
                <w:rPr>
                  <w:rFonts w:ascii="Malgun Gothic" w:eastAsia="Malgun Gothic" w:hAnsi="Malgun Gothic" w:hint="eastAsia"/>
                  <w:szCs w:val="21"/>
                </w:rPr>
                <w:delText>④</w:delText>
              </w:r>
              <w:r w:rsidRPr="00C53757" w:rsidDel="00395E23">
                <w:rPr>
                  <w:rFonts w:ascii="方正仿宋_GBK" w:eastAsia="方正仿宋_GBK" w:hint="eastAsia"/>
                  <w:szCs w:val="21"/>
                </w:rPr>
                <w:delText>科技成果主要完成人及创新团队情况。</w:delText>
              </w:r>
              <w:r w:rsidDel="00395E23">
                <w:rPr>
                  <w:rFonts w:ascii="方正仿宋_GBK" w:eastAsia="方正仿宋_GBK"/>
                  <w:szCs w:val="21"/>
                </w:rPr>
                <w:delText>1</w:delText>
              </w:r>
              <w:r w:rsidR="00095923" w:rsidDel="00395E23">
                <w:rPr>
                  <w:rFonts w:ascii="方正仿宋_GBK" w:eastAsia="方正仿宋_GBK"/>
                  <w:szCs w:val="21"/>
                </w:rPr>
                <w:delText>0</w:delText>
              </w:r>
              <w:r w:rsidDel="00395E23">
                <w:rPr>
                  <w:rFonts w:ascii="方正仿宋_GBK" w:eastAsia="方正仿宋_GBK"/>
                  <w:szCs w:val="21"/>
                </w:rPr>
                <w:delText>0</w:delText>
              </w:r>
              <w:r w:rsidRPr="00C53757" w:rsidDel="00395E23">
                <w:rPr>
                  <w:rFonts w:ascii="方正仿宋_GBK" w:eastAsia="方正仿宋_GBK" w:hint="eastAsia"/>
                  <w:szCs w:val="21"/>
                </w:rPr>
                <w:delText>0字以内）</w:delText>
              </w:r>
            </w:del>
          </w:p>
          <w:p w14:paraId="2318A9DB" w14:textId="304029CD" w:rsidR="00796074" w:rsidRPr="00C53757" w:rsidDel="00395E23" w:rsidRDefault="00796074" w:rsidP="001953F1">
            <w:pPr>
              <w:spacing w:line="400" w:lineRule="exact"/>
              <w:rPr>
                <w:del w:id="410" w:author="Administrator" w:date="2021-08-02T16:50:00Z"/>
                <w:rFonts w:ascii="方正仿宋_GBK" w:eastAsia="方正仿宋_GBK" w:hAnsi="宋体" w:cs="方正仿宋_GBK"/>
                <w:kern w:val="0"/>
                <w:szCs w:val="21"/>
              </w:rPr>
            </w:pPr>
          </w:p>
          <w:p w14:paraId="0438EF49" w14:textId="2890784A" w:rsidR="00796074" w:rsidRPr="00C53757" w:rsidDel="00395E23" w:rsidRDefault="00796074" w:rsidP="001953F1">
            <w:pPr>
              <w:spacing w:line="400" w:lineRule="exact"/>
              <w:rPr>
                <w:del w:id="411" w:author="Administrator" w:date="2021-08-02T16:50:00Z"/>
                <w:rFonts w:ascii="方正仿宋_GBK" w:eastAsia="方正仿宋_GBK"/>
                <w:szCs w:val="21"/>
              </w:rPr>
            </w:pPr>
          </w:p>
          <w:p w14:paraId="174063E4" w14:textId="4963680E" w:rsidR="00796074" w:rsidRPr="00C53757" w:rsidDel="00395E23" w:rsidRDefault="00796074" w:rsidP="001953F1">
            <w:pPr>
              <w:spacing w:line="400" w:lineRule="exact"/>
              <w:rPr>
                <w:del w:id="412" w:author="Administrator" w:date="2021-08-02T16:50:00Z"/>
                <w:rFonts w:ascii="方正仿宋_GBK" w:eastAsia="方正仿宋_GBK"/>
                <w:szCs w:val="21"/>
              </w:rPr>
            </w:pPr>
          </w:p>
          <w:p w14:paraId="1C44E74A" w14:textId="059BAB45" w:rsidR="00796074" w:rsidRPr="00C53757" w:rsidDel="00395E23" w:rsidRDefault="00796074" w:rsidP="001953F1">
            <w:pPr>
              <w:spacing w:line="400" w:lineRule="exact"/>
              <w:rPr>
                <w:del w:id="413" w:author="Administrator" w:date="2021-08-02T16:50:00Z"/>
                <w:rFonts w:ascii="方正仿宋_GBK" w:eastAsia="方正仿宋_GBK"/>
                <w:szCs w:val="21"/>
              </w:rPr>
            </w:pPr>
          </w:p>
          <w:p w14:paraId="1A69C3F9" w14:textId="400622CD" w:rsidR="00796074" w:rsidRPr="00C53757" w:rsidDel="00395E23" w:rsidRDefault="00796074" w:rsidP="001953F1">
            <w:pPr>
              <w:spacing w:line="400" w:lineRule="exact"/>
              <w:rPr>
                <w:del w:id="414" w:author="Administrator" w:date="2021-08-02T16:50:00Z"/>
                <w:rFonts w:ascii="方正仿宋_GBK" w:eastAsia="方正仿宋_GBK"/>
                <w:szCs w:val="21"/>
              </w:rPr>
            </w:pPr>
          </w:p>
          <w:p w14:paraId="668FE2E0" w14:textId="4671D6CF" w:rsidR="00796074" w:rsidRPr="00C53757" w:rsidDel="00395E23" w:rsidRDefault="00796074" w:rsidP="001953F1">
            <w:pPr>
              <w:spacing w:line="400" w:lineRule="exact"/>
              <w:rPr>
                <w:del w:id="415" w:author="Administrator" w:date="2021-08-02T16:50:00Z"/>
                <w:rFonts w:ascii="方正仿宋_GBK" w:eastAsia="方正仿宋_GBK"/>
                <w:szCs w:val="21"/>
              </w:rPr>
            </w:pPr>
          </w:p>
          <w:p w14:paraId="38FF86CA" w14:textId="184A8FDB" w:rsidR="00796074" w:rsidRPr="00C53757" w:rsidDel="00395E23" w:rsidRDefault="00796074" w:rsidP="001953F1">
            <w:pPr>
              <w:spacing w:line="400" w:lineRule="exact"/>
              <w:rPr>
                <w:del w:id="416" w:author="Administrator" w:date="2021-08-02T16:50:00Z"/>
                <w:rFonts w:ascii="方正仿宋_GBK" w:eastAsia="方正仿宋_GBK"/>
                <w:szCs w:val="21"/>
              </w:rPr>
            </w:pPr>
          </w:p>
          <w:p w14:paraId="3DE2BDF0" w14:textId="7F7D7110" w:rsidR="00796074" w:rsidRPr="00C53757" w:rsidDel="00395E23" w:rsidRDefault="00796074" w:rsidP="001953F1">
            <w:pPr>
              <w:spacing w:line="400" w:lineRule="exact"/>
              <w:rPr>
                <w:del w:id="417" w:author="Administrator" w:date="2021-08-02T16:50:00Z"/>
                <w:rFonts w:ascii="方正仿宋_GBK" w:eastAsia="方正仿宋_GBK"/>
                <w:szCs w:val="21"/>
              </w:rPr>
            </w:pPr>
          </w:p>
          <w:p w14:paraId="3E9D6FC3" w14:textId="0A676EF9" w:rsidR="00796074" w:rsidRPr="00C53757" w:rsidDel="00395E23" w:rsidRDefault="00796074" w:rsidP="001953F1">
            <w:pPr>
              <w:spacing w:line="400" w:lineRule="exact"/>
              <w:rPr>
                <w:del w:id="418" w:author="Administrator" w:date="2021-08-02T16:50:00Z"/>
                <w:rFonts w:ascii="方正仿宋_GBK" w:eastAsia="方正仿宋_GBK"/>
                <w:szCs w:val="21"/>
              </w:rPr>
            </w:pPr>
          </w:p>
          <w:p w14:paraId="38D561EF" w14:textId="3D18F92F" w:rsidR="00796074" w:rsidRPr="00C53757" w:rsidDel="00395E23" w:rsidRDefault="00796074" w:rsidP="001953F1">
            <w:pPr>
              <w:spacing w:line="400" w:lineRule="exact"/>
              <w:rPr>
                <w:del w:id="419" w:author="Administrator" w:date="2021-08-02T16:50:00Z"/>
                <w:rFonts w:ascii="方正仿宋_GBK" w:eastAsia="方正仿宋_GBK"/>
                <w:szCs w:val="21"/>
              </w:rPr>
            </w:pPr>
          </w:p>
          <w:p w14:paraId="6D1ADC59" w14:textId="021C58CB" w:rsidR="00796074" w:rsidRPr="00C53757" w:rsidDel="00395E23" w:rsidRDefault="00796074" w:rsidP="001953F1">
            <w:pPr>
              <w:spacing w:line="400" w:lineRule="exact"/>
              <w:rPr>
                <w:del w:id="420" w:author="Administrator" w:date="2021-08-02T16:50:00Z"/>
                <w:rFonts w:ascii="方正仿宋_GBK" w:eastAsia="方正仿宋_GBK"/>
                <w:szCs w:val="21"/>
              </w:rPr>
            </w:pPr>
          </w:p>
          <w:p w14:paraId="3A8429F5" w14:textId="1487199F" w:rsidR="00796074" w:rsidRPr="00C53757" w:rsidDel="00395E23" w:rsidRDefault="00796074" w:rsidP="001953F1">
            <w:pPr>
              <w:spacing w:line="400" w:lineRule="exact"/>
              <w:rPr>
                <w:del w:id="421" w:author="Administrator" w:date="2021-08-02T16:50:00Z"/>
                <w:rFonts w:ascii="方正仿宋_GBK" w:eastAsia="方正仿宋_GBK"/>
                <w:szCs w:val="21"/>
              </w:rPr>
            </w:pPr>
          </w:p>
          <w:p w14:paraId="7B4A7DEF" w14:textId="1DEEB33F" w:rsidR="00796074" w:rsidRPr="00C53757" w:rsidDel="00395E23" w:rsidRDefault="00796074" w:rsidP="001953F1">
            <w:pPr>
              <w:spacing w:line="400" w:lineRule="exact"/>
              <w:rPr>
                <w:del w:id="422" w:author="Administrator" w:date="2021-08-02T16:50:00Z"/>
                <w:rFonts w:ascii="方正仿宋_GBK" w:eastAsia="方正仿宋_GBK"/>
                <w:szCs w:val="21"/>
              </w:rPr>
            </w:pPr>
          </w:p>
          <w:p w14:paraId="73CE232C" w14:textId="695F3121" w:rsidR="00796074" w:rsidRPr="00C53757" w:rsidDel="00395E23" w:rsidRDefault="00796074" w:rsidP="001953F1">
            <w:pPr>
              <w:spacing w:line="400" w:lineRule="exact"/>
              <w:rPr>
                <w:del w:id="423" w:author="Administrator" w:date="2021-08-02T16:50:00Z"/>
                <w:rFonts w:ascii="方正仿宋_GBK" w:eastAsia="方正仿宋_GBK"/>
                <w:szCs w:val="21"/>
              </w:rPr>
            </w:pPr>
          </w:p>
          <w:p w14:paraId="462837CF" w14:textId="03ECB681" w:rsidR="00796074" w:rsidRPr="00C53757" w:rsidDel="00395E23" w:rsidRDefault="00796074" w:rsidP="001953F1">
            <w:pPr>
              <w:spacing w:line="400" w:lineRule="exact"/>
              <w:rPr>
                <w:del w:id="424" w:author="Administrator" w:date="2021-08-02T16:50:00Z"/>
                <w:rFonts w:ascii="方正仿宋_GBK" w:eastAsia="方正仿宋_GBK"/>
                <w:szCs w:val="21"/>
              </w:rPr>
            </w:pPr>
          </w:p>
          <w:p w14:paraId="0FF1DE8A" w14:textId="2B221B7A" w:rsidR="00796074" w:rsidRPr="00C53757" w:rsidDel="00395E23" w:rsidRDefault="00796074" w:rsidP="001953F1">
            <w:pPr>
              <w:spacing w:line="400" w:lineRule="exact"/>
              <w:rPr>
                <w:del w:id="425" w:author="Administrator" w:date="2021-08-02T16:50:00Z"/>
                <w:rFonts w:ascii="方正仿宋_GBK" w:eastAsia="方正仿宋_GBK"/>
                <w:szCs w:val="21"/>
              </w:rPr>
            </w:pPr>
          </w:p>
          <w:p w14:paraId="4CF2FB8B" w14:textId="5684DC07" w:rsidR="00796074" w:rsidRPr="00C53757" w:rsidDel="00395E23" w:rsidRDefault="00796074" w:rsidP="001953F1">
            <w:pPr>
              <w:spacing w:line="400" w:lineRule="exact"/>
              <w:rPr>
                <w:del w:id="426" w:author="Administrator" w:date="2021-08-02T16:50:00Z"/>
                <w:rFonts w:ascii="方正仿宋_GBK" w:eastAsia="方正仿宋_GBK"/>
                <w:szCs w:val="21"/>
              </w:rPr>
            </w:pPr>
          </w:p>
          <w:p w14:paraId="20A8F22B" w14:textId="41F9E809" w:rsidR="00796074" w:rsidRPr="00C53757" w:rsidDel="00395E23" w:rsidRDefault="00796074" w:rsidP="001953F1">
            <w:pPr>
              <w:spacing w:line="400" w:lineRule="exact"/>
              <w:rPr>
                <w:del w:id="427" w:author="Administrator" w:date="2021-08-02T16:50:00Z"/>
                <w:rFonts w:ascii="方正仿宋_GBK" w:eastAsia="方正仿宋_GBK"/>
                <w:szCs w:val="21"/>
              </w:rPr>
            </w:pPr>
          </w:p>
          <w:p w14:paraId="0C5F19F7" w14:textId="2B4785E6" w:rsidR="00796074" w:rsidRPr="00C53757" w:rsidDel="00395E23" w:rsidRDefault="00796074" w:rsidP="001953F1">
            <w:pPr>
              <w:spacing w:line="400" w:lineRule="exact"/>
              <w:rPr>
                <w:del w:id="428" w:author="Administrator" w:date="2021-08-02T16:50:00Z"/>
                <w:rFonts w:ascii="方正仿宋_GBK" w:eastAsia="方正仿宋_GBK"/>
                <w:szCs w:val="21"/>
              </w:rPr>
            </w:pPr>
          </w:p>
          <w:p w14:paraId="3773D101" w14:textId="71E8A038" w:rsidR="00796074" w:rsidRPr="00C53757" w:rsidDel="00395E23" w:rsidRDefault="00796074" w:rsidP="001953F1">
            <w:pPr>
              <w:spacing w:line="400" w:lineRule="exact"/>
              <w:rPr>
                <w:del w:id="429" w:author="Administrator" w:date="2021-08-02T16:50:00Z"/>
                <w:rFonts w:ascii="方正仿宋_GBK" w:eastAsia="方正仿宋_GBK"/>
                <w:szCs w:val="21"/>
              </w:rPr>
            </w:pPr>
          </w:p>
          <w:p w14:paraId="7125D6A5" w14:textId="0457721E" w:rsidR="00796074" w:rsidRPr="00C53757" w:rsidDel="00395E23" w:rsidRDefault="00796074" w:rsidP="001953F1">
            <w:pPr>
              <w:spacing w:line="400" w:lineRule="exact"/>
              <w:rPr>
                <w:del w:id="430" w:author="Administrator" w:date="2021-08-02T16:50:00Z"/>
                <w:rFonts w:ascii="方正仿宋_GBK" w:eastAsia="方正仿宋_GBK"/>
                <w:szCs w:val="21"/>
              </w:rPr>
            </w:pPr>
          </w:p>
          <w:p w14:paraId="53A87C7D" w14:textId="29C1A06C" w:rsidR="00796074" w:rsidRPr="00C53757" w:rsidDel="00395E23" w:rsidRDefault="00796074" w:rsidP="001953F1">
            <w:pPr>
              <w:spacing w:line="400" w:lineRule="exact"/>
              <w:rPr>
                <w:del w:id="431" w:author="Administrator" w:date="2021-08-02T16:50:00Z"/>
                <w:rFonts w:ascii="方正仿宋_GBK" w:eastAsia="方正仿宋_GBK"/>
                <w:szCs w:val="21"/>
              </w:rPr>
            </w:pPr>
          </w:p>
          <w:p w14:paraId="01BCADB1" w14:textId="04341991" w:rsidR="00796074" w:rsidRPr="00C53757" w:rsidDel="00395E23" w:rsidRDefault="00796074" w:rsidP="001953F1">
            <w:pPr>
              <w:spacing w:line="400" w:lineRule="exact"/>
              <w:rPr>
                <w:del w:id="432" w:author="Administrator" w:date="2021-08-02T16:50:00Z"/>
                <w:rFonts w:ascii="方正仿宋_GBK" w:eastAsia="方正仿宋_GBK"/>
                <w:szCs w:val="21"/>
              </w:rPr>
            </w:pPr>
          </w:p>
          <w:p w14:paraId="3E601074" w14:textId="5DC58A58" w:rsidR="00796074" w:rsidRPr="00C53757" w:rsidDel="00395E23" w:rsidRDefault="00796074" w:rsidP="001953F1">
            <w:pPr>
              <w:spacing w:line="400" w:lineRule="exact"/>
              <w:rPr>
                <w:del w:id="433" w:author="Administrator" w:date="2021-08-02T16:50:00Z"/>
                <w:rFonts w:ascii="方正仿宋_GBK" w:eastAsia="方正仿宋_GBK"/>
                <w:szCs w:val="21"/>
              </w:rPr>
            </w:pPr>
          </w:p>
          <w:p w14:paraId="066411FB" w14:textId="7E59346C" w:rsidR="00796074" w:rsidRPr="00C53757" w:rsidDel="00395E23" w:rsidRDefault="00796074" w:rsidP="001953F1">
            <w:pPr>
              <w:spacing w:line="400" w:lineRule="exact"/>
              <w:rPr>
                <w:del w:id="434" w:author="Administrator" w:date="2021-08-02T16:50:00Z"/>
                <w:rFonts w:ascii="方正仿宋_GBK" w:eastAsia="方正仿宋_GBK"/>
                <w:szCs w:val="21"/>
              </w:rPr>
            </w:pPr>
          </w:p>
          <w:p w14:paraId="48127A83" w14:textId="3F3D0700" w:rsidR="00796074" w:rsidRPr="00C53757" w:rsidDel="00395E23" w:rsidRDefault="00796074" w:rsidP="001953F1">
            <w:pPr>
              <w:spacing w:line="400" w:lineRule="exact"/>
              <w:rPr>
                <w:del w:id="435" w:author="Administrator" w:date="2021-08-02T16:50:00Z"/>
                <w:rFonts w:ascii="方正仿宋_GBK" w:eastAsia="方正仿宋_GBK"/>
                <w:szCs w:val="21"/>
              </w:rPr>
            </w:pPr>
          </w:p>
          <w:p w14:paraId="07F2D380" w14:textId="234256E8" w:rsidR="00796074" w:rsidRPr="00C53757" w:rsidDel="00395E23" w:rsidRDefault="00796074" w:rsidP="001953F1">
            <w:pPr>
              <w:spacing w:line="400" w:lineRule="exact"/>
              <w:rPr>
                <w:del w:id="436" w:author="Administrator" w:date="2021-08-02T16:50:00Z"/>
                <w:rFonts w:ascii="方正仿宋_GBK" w:eastAsia="方正仿宋_GBK"/>
                <w:szCs w:val="21"/>
              </w:rPr>
            </w:pPr>
          </w:p>
          <w:p w14:paraId="09A89C29" w14:textId="430CB5D5" w:rsidR="00796074" w:rsidRPr="00C53757" w:rsidDel="00395E23" w:rsidRDefault="00796074" w:rsidP="001953F1">
            <w:pPr>
              <w:spacing w:line="400" w:lineRule="exact"/>
              <w:rPr>
                <w:del w:id="437" w:author="Administrator" w:date="2021-08-02T16:50:00Z"/>
                <w:rFonts w:ascii="方正仿宋_GBK" w:eastAsia="方正仿宋_GBK"/>
                <w:szCs w:val="21"/>
              </w:rPr>
            </w:pPr>
          </w:p>
          <w:p w14:paraId="247B8F63" w14:textId="59A88505" w:rsidR="00796074" w:rsidRPr="00C53757" w:rsidDel="00395E23" w:rsidRDefault="00796074" w:rsidP="001953F1">
            <w:pPr>
              <w:spacing w:line="400" w:lineRule="exact"/>
              <w:rPr>
                <w:del w:id="438" w:author="Administrator" w:date="2021-08-02T16:50:00Z"/>
                <w:rFonts w:ascii="方正仿宋_GBK" w:eastAsia="方正仿宋_GBK"/>
                <w:szCs w:val="21"/>
              </w:rPr>
            </w:pPr>
          </w:p>
          <w:p w14:paraId="33388F2C" w14:textId="3103E616" w:rsidR="00796074" w:rsidRPr="00C53757" w:rsidDel="00395E23" w:rsidRDefault="00796074" w:rsidP="001953F1">
            <w:pPr>
              <w:spacing w:line="400" w:lineRule="exact"/>
              <w:rPr>
                <w:del w:id="439" w:author="Administrator" w:date="2021-08-02T16:50:00Z"/>
                <w:rFonts w:ascii="方正仿宋_GBK" w:eastAsia="方正仿宋_GBK"/>
                <w:szCs w:val="21"/>
              </w:rPr>
            </w:pPr>
          </w:p>
          <w:p w14:paraId="1BD96C65" w14:textId="7D9EA897" w:rsidR="00796074" w:rsidDel="00395E23" w:rsidRDefault="00796074" w:rsidP="001953F1">
            <w:pPr>
              <w:spacing w:line="400" w:lineRule="exact"/>
              <w:rPr>
                <w:del w:id="440" w:author="Administrator" w:date="2021-08-02T16:50:00Z"/>
                <w:rFonts w:ascii="方正仿宋_GBK" w:eastAsia="方正仿宋_GBK"/>
                <w:szCs w:val="21"/>
              </w:rPr>
            </w:pPr>
          </w:p>
          <w:p w14:paraId="7F201742" w14:textId="4AB69773" w:rsidR="00796074" w:rsidRPr="00C53757" w:rsidDel="00395E23" w:rsidRDefault="00796074" w:rsidP="001953F1">
            <w:pPr>
              <w:suppressAutoHyphens/>
              <w:snapToGrid w:val="0"/>
              <w:ind w:firstLine="420"/>
              <w:jc w:val="left"/>
              <w:rPr>
                <w:del w:id="441" w:author="Administrator" w:date="2021-08-02T16:50:00Z"/>
                <w:rFonts w:ascii="方正仿宋_GBK" w:eastAsia="方正仿宋_GBK"/>
                <w:szCs w:val="21"/>
              </w:rPr>
            </w:pPr>
          </w:p>
        </w:tc>
      </w:tr>
      <w:tr w:rsidR="00796074" w:rsidDel="00395E23" w14:paraId="09DDFEFE" w14:textId="1CFC8B36" w:rsidTr="001953F1">
        <w:trPr>
          <w:trHeight w:val="4534"/>
          <w:del w:id="442" w:author="Administrator" w:date="2021-08-02T16:50:00Z"/>
        </w:trPr>
        <w:tc>
          <w:tcPr>
            <w:tcW w:w="9045" w:type="dxa"/>
            <w:gridSpan w:val="27"/>
            <w:tcBorders>
              <w:bottom w:val="single" w:sz="4" w:space="0" w:color="auto"/>
            </w:tcBorders>
          </w:tcPr>
          <w:p w14:paraId="0335B05B" w14:textId="42E57E7F" w:rsidR="00796074" w:rsidDel="00395E23" w:rsidRDefault="00796074" w:rsidP="001953F1">
            <w:pPr>
              <w:suppressAutoHyphens/>
              <w:snapToGrid w:val="0"/>
              <w:ind w:firstLine="420"/>
              <w:jc w:val="left"/>
              <w:rPr>
                <w:del w:id="443" w:author="Administrator" w:date="2021-08-02T16:50:00Z"/>
                <w:rFonts w:ascii="方正仿宋_GBK" w:eastAsia="方正仿宋_GBK"/>
                <w:szCs w:val="21"/>
              </w:rPr>
            </w:pPr>
            <w:del w:id="444" w:author="Administrator" w:date="2021-08-02T16:50:00Z">
              <w:r w:rsidDel="00395E23">
                <w:rPr>
                  <w:rFonts w:ascii="方正仿宋_GBK" w:eastAsia="方正仿宋_GBK" w:hint="eastAsia"/>
                  <w:szCs w:val="21"/>
                </w:rPr>
                <w:lastRenderedPageBreak/>
                <w:delText>二、</w:delText>
              </w:r>
              <w:r w:rsidRPr="00C53757" w:rsidDel="00395E23">
                <w:rPr>
                  <w:rFonts w:ascii="方正仿宋_GBK" w:eastAsia="方正仿宋_GBK" w:hint="eastAsia"/>
                  <w:szCs w:val="21"/>
                </w:rPr>
                <w:delText>购买的科技成果在本企业产业化</w:delText>
              </w:r>
              <w:r w:rsidDel="00395E23">
                <w:rPr>
                  <w:rFonts w:ascii="方正仿宋_GBK" w:eastAsia="方正仿宋_GBK" w:hint="eastAsia"/>
                  <w:szCs w:val="21"/>
                </w:rPr>
                <w:delText>项目</w:delText>
              </w:r>
              <w:r w:rsidRPr="00C53757" w:rsidDel="00395E23">
                <w:rPr>
                  <w:rFonts w:ascii="方正仿宋_GBK" w:eastAsia="方正仿宋_GBK" w:hint="eastAsia"/>
                  <w:szCs w:val="21"/>
                </w:rPr>
                <w:delText>实施情况（描述项目当前进展情况，在小试、中试或生产条件下进行试验或小批量试生产情况</w:delText>
              </w:r>
              <w:r w:rsidDel="00395E23">
                <w:rPr>
                  <w:rFonts w:ascii="方正仿宋_GBK" w:eastAsia="方正仿宋_GBK" w:hint="eastAsia"/>
                  <w:szCs w:val="21"/>
                </w:rPr>
                <w:delText>或大批量生产情况</w:delText>
              </w:r>
              <w:r w:rsidRPr="00C53757" w:rsidDel="00395E23">
                <w:rPr>
                  <w:rFonts w:ascii="方正仿宋_GBK" w:eastAsia="方正仿宋_GBK" w:hint="eastAsia"/>
                  <w:szCs w:val="21"/>
                </w:rPr>
                <w:delText>，包括项目质量的稳定性、收率、成品率等；项目产品在实际使用条件下的可靠性、耐久性、安全性等；项目产品的技术检测、分析化验情况，以及已获得的有关批准和生产许可、资质认定等。</w:delText>
              </w:r>
              <w:r w:rsidDel="00395E23">
                <w:rPr>
                  <w:rFonts w:ascii="方正仿宋_GBK" w:eastAsia="方正仿宋_GBK"/>
                  <w:szCs w:val="21"/>
                </w:rPr>
                <w:delText>1</w:delText>
              </w:r>
              <w:r w:rsidR="00095923" w:rsidDel="00395E23">
                <w:rPr>
                  <w:rFonts w:ascii="方正仿宋_GBK" w:eastAsia="方正仿宋_GBK"/>
                  <w:szCs w:val="21"/>
                </w:rPr>
                <w:delText>0</w:delText>
              </w:r>
              <w:r w:rsidRPr="00C53757" w:rsidDel="00395E23">
                <w:rPr>
                  <w:rFonts w:ascii="方正仿宋_GBK" w:eastAsia="方正仿宋_GBK" w:hint="eastAsia"/>
                  <w:szCs w:val="21"/>
                </w:rPr>
                <w:delText>00字以内）</w:delText>
              </w:r>
            </w:del>
          </w:p>
          <w:p w14:paraId="3DBB3BF8" w14:textId="7932B54F" w:rsidR="00796074" w:rsidDel="00395E23" w:rsidRDefault="00796074" w:rsidP="001953F1">
            <w:pPr>
              <w:suppressAutoHyphens/>
              <w:snapToGrid w:val="0"/>
              <w:jc w:val="left"/>
              <w:rPr>
                <w:del w:id="445" w:author="Administrator" w:date="2021-08-02T16:50:00Z"/>
                <w:rFonts w:ascii="方正仿宋_GBK" w:eastAsia="方正仿宋_GBK"/>
                <w:szCs w:val="21"/>
              </w:rPr>
            </w:pPr>
          </w:p>
          <w:p w14:paraId="52F879AE" w14:textId="29629C79" w:rsidR="00796074" w:rsidDel="00395E23" w:rsidRDefault="00796074" w:rsidP="001953F1">
            <w:pPr>
              <w:suppressAutoHyphens/>
              <w:snapToGrid w:val="0"/>
              <w:jc w:val="left"/>
              <w:rPr>
                <w:del w:id="446" w:author="Administrator" w:date="2021-08-02T16:50:00Z"/>
                <w:rFonts w:ascii="方正仿宋_GBK" w:eastAsia="方正仿宋_GBK"/>
                <w:szCs w:val="21"/>
              </w:rPr>
            </w:pPr>
          </w:p>
          <w:p w14:paraId="2160D7DD" w14:textId="4719A2B3" w:rsidR="00796074" w:rsidDel="00395E23" w:rsidRDefault="00796074" w:rsidP="001953F1">
            <w:pPr>
              <w:suppressAutoHyphens/>
              <w:snapToGrid w:val="0"/>
              <w:jc w:val="left"/>
              <w:rPr>
                <w:del w:id="447" w:author="Administrator" w:date="2021-08-02T16:50:00Z"/>
                <w:rFonts w:ascii="方正仿宋_GBK" w:eastAsia="方正仿宋_GBK"/>
                <w:szCs w:val="21"/>
              </w:rPr>
            </w:pPr>
          </w:p>
          <w:p w14:paraId="1B45EFFC" w14:textId="3D839793" w:rsidR="00796074" w:rsidDel="00395E23" w:rsidRDefault="00796074" w:rsidP="001953F1">
            <w:pPr>
              <w:suppressAutoHyphens/>
              <w:snapToGrid w:val="0"/>
              <w:jc w:val="left"/>
              <w:rPr>
                <w:del w:id="448" w:author="Administrator" w:date="2021-08-02T16:50:00Z"/>
                <w:rFonts w:ascii="方正仿宋_GBK" w:eastAsia="方正仿宋_GBK"/>
                <w:szCs w:val="21"/>
              </w:rPr>
            </w:pPr>
          </w:p>
          <w:p w14:paraId="651460F3" w14:textId="7C5AC77A" w:rsidR="00796074" w:rsidDel="00395E23" w:rsidRDefault="00796074" w:rsidP="001953F1">
            <w:pPr>
              <w:suppressAutoHyphens/>
              <w:snapToGrid w:val="0"/>
              <w:jc w:val="left"/>
              <w:rPr>
                <w:del w:id="449" w:author="Administrator" w:date="2021-08-02T16:50:00Z"/>
                <w:rFonts w:ascii="方正仿宋_GBK" w:eastAsia="方正仿宋_GBK"/>
                <w:szCs w:val="21"/>
              </w:rPr>
            </w:pPr>
          </w:p>
          <w:p w14:paraId="59D83247" w14:textId="41A394CC" w:rsidR="00796074" w:rsidDel="00395E23" w:rsidRDefault="00796074" w:rsidP="001953F1">
            <w:pPr>
              <w:suppressAutoHyphens/>
              <w:snapToGrid w:val="0"/>
              <w:jc w:val="left"/>
              <w:rPr>
                <w:del w:id="450" w:author="Administrator" w:date="2021-08-02T16:50:00Z"/>
                <w:rFonts w:ascii="方正仿宋_GBK" w:eastAsia="方正仿宋_GBK"/>
                <w:szCs w:val="21"/>
              </w:rPr>
            </w:pPr>
          </w:p>
          <w:p w14:paraId="560DAC20" w14:textId="3B902B27" w:rsidR="00796074" w:rsidDel="00395E23" w:rsidRDefault="00796074" w:rsidP="001953F1">
            <w:pPr>
              <w:suppressAutoHyphens/>
              <w:snapToGrid w:val="0"/>
              <w:jc w:val="left"/>
              <w:rPr>
                <w:del w:id="451" w:author="Administrator" w:date="2021-08-02T16:50:00Z"/>
                <w:rFonts w:ascii="方正仿宋_GBK" w:eastAsia="方正仿宋_GBK"/>
                <w:szCs w:val="21"/>
              </w:rPr>
            </w:pPr>
          </w:p>
          <w:p w14:paraId="65913BC3" w14:textId="24D4573A" w:rsidR="00796074" w:rsidDel="00395E23" w:rsidRDefault="00796074" w:rsidP="001953F1">
            <w:pPr>
              <w:suppressAutoHyphens/>
              <w:snapToGrid w:val="0"/>
              <w:jc w:val="left"/>
              <w:rPr>
                <w:del w:id="452" w:author="Administrator" w:date="2021-08-02T16:50:00Z"/>
                <w:rFonts w:ascii="方正仿宋_GBK" w:eastAsia="方正仿宋_GBK"/>
                <w:szCs w:val="21"/>
              </w:rPr>
            </w:pPr>
          </w:p>
          <w:p w14:paraId="0FAE9683" w14:textId="012320AB" w:rsidR="00796074" w:rsidDel="00395E23" w:rsidRDefault="00796074" w:rsidP="001953F1">
            <w:pPr>
              <w:suppressAutoHyphens/>
              <w:snapToGrid w:val="0"/>
              <w:jc w:val="left"/>
              <w:rPr>
                <w:del w:id="453" w:author="Administrator" w:date="2021-08-02T16:50:00Z"/>
                <w:rFonts w:ascii="方正仿宋_GBK" w:eastAsia="方正仿宋_GBK"/>
                <w:szCs w:val="21"/>
              </w:rPr>
            </w:pPr>
          </w:p>
          <w:p w14:paraId="37D0DDEE" w14:textId="3BA8F65F" w:rsidR="00796074" w:rsidDel="00395E23" w:rsidRDefault="00796074" w:rsidP="001953F1">
            <w:pPr>
              <w:suppressAutoHyphens/>
              <w:snapToGrid w:val="0"/>
              <w:jc w:val="left"/>
              <w:rPr>
                <w:del w:id="454" w:author="Administrator" w:date="2021-08-02T16:50:00Z"/>
                <w:rFonts w:ascii="方正仿宋_GBK" w:eastAsia="方正仿宋_GBK"/>
                <w:szCs w:val="21"/>
              </w:rPr>
            </w:pPr>
          </w:p>
          <w:p w14:paraId="62DED218" w14:textId="5C006178" w:rsidR="00796074" w:rsidDel="00395E23" w:rsidRDefault="00796074" w:rsidP="001953F1">
            <w:pPr>
              <w:suppressAutoHyphens/>
              <w:snapToGrid w:val="0"/>
              <w:jc w:val="left"/>
              <w:rPr>
                <w:del w:id="455" w:author="Administrator" w:date="2021-08-02T16:50:00Z"/>
                <w:rFonts w:ascii="方正仿宋_GBK" w:eastAsia="方正仿宋_GBK"/>
                <w:szCs w:val="21"/>
              </w:rPr>
            </w:pPr>
          </w:p>
          <w:p w14:paraId="192ECC5F" w14:textId="15A81E6D" w:rsidR="00796074" w:rsidDel="00395E23" w:rsidRDefault="00796074" w:rsidP="001953F1">
            <w:pPr>
              <w:suppressAutoHyphens/>
              <w:snapToGrid w:val="0"/>
              <w:jc w:val="left"/>
              <w:rPr>
                <w:del w:id="456" w:author="Administrator" w:date="2021-08-02T16:50:00Z"/>
                <w:rFonts w:ascii="方正仿宋_GBK" w:eastAsia="方正仿宋_GBK"/>
                <w:szCs w:val="21"/>
              </w:rPr>
            </w:pPr>
          </w:p>
          <w:p w14:paraId="33631056" w14:textId="6DA3E94D" w:rsidR="00796074" w:rsidDel="00395E23" w:rsidRDefault="00796074" w:rsidP="001953F1">
            <w:pPr>
              <w:suppressAutoHyphens/>
              <w:snapToGrid w:val="0"/>
              <w:jc w:val="left"/>
              <w:rPr>
                <w:del w:id="457" w:author="Administrator" w:date="2021-08-02T16:50:00Z"/>
                <w:rFonts w:ascii="方正仿宋_GBK" w:eastAsia="方正仿宋_GBK"/>
                <w:szCs w:val="21"/>
              </w:rPr>
            </w:pPr>
          </w:p>
          <w:p w14:paraId="7A767314" w14:textId="443A2788" w:rsidR="00796074" w:rsidDel="00395E23" w:rsidRDefault="00796074" w:rsidP="001953F1">
            <w:pPr>
              <w:suppressAutoHyphens/>
              <w:snapToGrid w:val="0"/>
              <w:jc w:val="left"/>
              <w:rPr>
                <w:del w:id="458" w:author="Administrator" w:date="2021-08-02T16:50:00Z"/>
                <w:rFonts w:ascii="方正仿宋_GBK" w:eastAsia="方正仿宋_GBK"/>
                <w:szCs w:val="21"/>
              </w:rPr>
            </w:pPr>
          </w:p>
          <w:p w14:paraId="2D29BD2E" w14:textId="060B704A" w:rsidR="00796074" w:rsidDel="00395E23" w:rsidRDefault="00796074" w:rsidP="001953F1">
            <w:pPr>
              <w:suppressAutoHyphens/>
              <w:snapToGrid w:val="0"/>
              <w:jc w:val="left"/>
              <w:rPr>
                <w:del w:id="459" w:author="Administrator" w:date="2021-08-02T16:50:00Z"/>
                <w:rFonts w:ascii="方正仿宋_GBK" w:eastAsia="方正仿宋_GBK"/>
                <w:szCs w:val="21"/>
              </w:rPr>
            </w:pPr>
          </w:p>
          <w:p w14:paraId="354B4B61" w14:textId="7FDF7F3A" w:rsidR="00796074" w:rsidDel="00395E23" w:rsidRDefault="00796074" w:rsidP="001953F1">
            <w:pPr>
              <w:suppressAutoHyphens/>
              <w:snapToGrid w:val="0"/>
              <w:jc w:val="left"/>
              <w:rPr>
                <w:del w:id="460" w:author="Administrator" w:date="2021-08-02T16:50:00Z"/>
                <w:rFonts w:ascii="方正仿宋_GBK" w:eastAsia="方正仿宋_GBK"/>
                <w:szCs w:val="21"/>
              </w:rPr>
            </w:pPr>
          </w:p>
          <w:p w14:paraId="24978E86" w14:textId="3C20C4B0" w:rsidR="00796074" w:rsidDel="00395E23" w:rsidRDefault="00796074" w:rsidP="001953F1">
            <w:pPr>
              <w:suppressAutoHyphens/>
              <w:snapToGrid w:val="0"/>
              <w:jc w:val="left"/>
              <w:rPr>
                <w:del w:id="461" w:author="Administrator" w:date="2021-08-02T16:50:00Z"/>
                <w:rFonts w:ascii="方正仿宋_GBK" w:eastAsia="方正仿宋_GBK"/>
                <w:szCs w:val="21"/>
              </w:rPr>
            </w:pPr>
          </w:p>
          <w:p w14:paraId="65436CB1" w14:textId="50266E13" w:rsidR="00796074" w:rsidDel="00395E23" w:rsidRDefault="00796074" w:rsidP="001953F1">
            <w:pPr>
              <w:suppressAutoHyphens/>
              <w:snapToGrid w:val="0"/>
              <w:jc w:val="left"/>
              <w:rPr>
                <w:del w:id="462" w:author="Administrator" w:date="2021-08-02T16:50:00Z"/>
                <w:rFonts w:ascii="方正仿宋_GBK" w:eastAsia="方正仿宋_GBK"/>
                <w:szCs w:val="21"/>
              </w:rPr>
            </w:pPr>
          </w:p>
          <w:p w14:paraId="66AD9D1D" w14:textId="6D59BC72" w:rsidR="00796074" w:rsidDel="00395E23" w:rsidRDefault="00796074" w:rsidP="001953F1">
            <w:pPr>
              <w:suppressAutoHyphens/>
              <w:snapToGrid w:val="0"/>
              <w:jc w:val="left"/>
              <w:rPr>
                <w:del w:id="463" w:author="Administrator" w:date="2021-08-02T16:50:00Z"/>
                <w:rFonts w:ascii="方正仿宋_GBK" w:eastAsia="方正仿宋_GBK"/>
                <w:szCs w:val="21"/>
              </w:rPr>
            </w:pPr>
          </w:p>
          <w:p w14:paraId="2D714112" w14:textId="269F50AF" w:rsidR="00796074" w:rsidDel="00395E23" w:rsidRDefault="00796074" w:rsidP="001953F1">
            <w:pPr>
              <w:suppressAutoHyphens/>
              <w:snapToGrid w:val="0"/>
              <w:jc w:val="left"/>
              <w:rPr>
                <w:del w:id="464" w:author="Administrator" w:date="2021-08-02T16:50:00Z"/>
                <w:rFonts w:ascii="方正仿宋_GBK" w:eastAsia="方正仿宋_GBK"/>
                <w:szCs w:val="21"/>
              </w:rPr>
            </w:pPr>
          </w:p>
          <w:p w14:paraId="6CDA19B7" w14:textId="48E7195F" w:rsidR="00796074" w:rsidDel="00395E23" w:rsidRDefault="00796074" w:rsidP="001953F1">
            <w:pPr>
              <w:suppressAutoHyphens/>
              <w:snapToGrid w:val="0"/>
              <w:jc w:val="left"/>
              <w:rPr>
                <w:del w:id="465" w:author="Administrator" w:date="2021-08-02T16:50:00Z"/>
                <w:rFonts w:ascii="方正仿宋_GBK" w:eastAsia="方正仿宋_GBK"/>
                <w:szCs w:val="21"/>
              </w:rPr>
            </w:pPr>
          </w:p>
          <w:p w14:paraId="06197AF1" w14:textId="64C53C82" w:rsidR="00796074" w:rsidDel="00395E23" w:rsidRDefault="00796074" w:rsidP="001953F1">
            <w:pPr>
              <w:suppressAutoHyphens/>
              <w:snapToGrid w:val="0"/>
              <w:jc w:val="left"/>
              <w:rPr>
                <w:del w:id="466" w:author="Administrator" w:date="2021-08-02T16:50:00Z"/>
                <w:rFonts w:ascii="方正仿宋_GBK" w:eastAsia="方正仿宋_GBK"/>
                <w:szCs w:val="21"/>
              </w:rPr>
            </w:pPr>
          </w:p>
          <w:p w14:paraId="1A8E33F7" w14:textId="7DAF2FC0" w:rsidR="00796074" w:rsidDel="00395E23" w:rsidRDefault="00796074" w:rsidP="001953F1">
            <w:pPr>
              <w:suppressAutoHyphens/>
              <w:snapToGrid w:val="0"/>
              <w:jc w:val="left"/>
              <w:rPr>
                <w:del w:id="467" w:author="Administrator" w:date="2021-08-02T16:50:00Z"/>
                <w:rFonts w:ascii="方正仿宋_GBK" w:eastAsia="方正仿宋_GBK"/>
                <w:szCs w:val="21"/>
              </w:rPr>
            </w:pPr>
          </w:p>
          <w:p w14:paraId="5C6C37FC" w14:textId="44C7C180" w:rsidR="00796074" w:rsidDel="00395E23" w:rsidRDefault="00796074" w:rsidP="001953F1">
            <w:pPr>
              <w:suppressAutoHyphens/>
              <w:snapToGrid w:val="0"/>
              <w:jc w:val="left"/>
              <w:rPr>
                <w:del w:id="468" w:author="Administrator" w:date="2021-08-02T16:50:00Z"/>
                <w:rFonts w:ascii="方正仿宋_GBK" w:eastAsia="方正仿宋_GBK"/>
                <w:szCs w:val="21"/>
              </w:rPr>
            </w:pPr>
          </w:p>
          <w:p w14:paraId="3EACB3A9" w14:textId="3E5722F1" w:rsidR="00796074" w:rsidDel="00395E23" w:rsidRDefault="00796074" w:rsidP="001953F1">
            <w:pPr>
              <w:suppressAutoHyphens/>
              <w:snapToGrid w:val="0"/>
              <w:jc w:val="left"/>
              <w:rPr>
                <w:del w:id="469" w:author="Administrator" w:date="2021-08-02T16:50:00Z"/>
                <w:rFonts w:ascii="方正仿宋_GBK" w:eastAsia="方正仿宋_GBK"/>
                <w:szCs w:val="21"/>
              </w:rPr>
            </w:pPr>
          </w:p>
          <w:p w14:paraId="02753091" w14:textId="2FE4506B" w:rsidR="00796074" w:rsidDel="00395E23" w:rsidRDefault="00796074" w:rsidP="001953F1">
            <w:pPr>
              <w:suppressAutoHyphens/>
              <w:snapToGrid w:val="0"/>
              <w:jc w:val="left"/>
              <w:rPr>
                <w:del w:id="470" w:author="Administrator" w:date="2021-08-02T16:50:00Z"/>
                <w:rFonts w:ascii="方正仿宋_GBK" w:eastAsia="方正仿宋_GBK"/>
                <w:szCs w:val="21"/>
              </w:rPr>
            </w:pPr>
          </w:p>
          <w:p w14:paraId="64D4D9CE" w14:textId="64EDDCAE" w:rsidR="00796074" w:rsidDel="00395E23" w:rsidRDefault="00796074" w:rsidP="001953F1">
            <w:pPr>
              <w:suppressAutoHyphens/>
              <w:snapToGrid w:val="0"/>
              <w:jc w:val="left"/>
              <w:rPr>
                <w:del w:id="471" w:author="Administrator" w:date="2021-08-02T16:50:00Z"/>
                <w:rFonts w:ascii="方正仿宋_GBK" w:eastAsia="方正仿宋_GBK"/>
                <w:szCs w:val="21"/>
              </w:rPr>
            </w:pPr>
          </w:p>
          <w:p w14:paraId="54B49758" w14:textId="1437E7D0" w:rsidR="00796074" w:rsidDel="00395E23" w:rsidRDefault="00796074" w:rsidP="001953F1">
            <w:pPr>
              <w:suppressAutoHyphens/>
              <w:snapToGrid w:val="0"/>
              <w:jc w:val="left"/>
              <w:rPr>
                <w:del w:id="472" w:author="Administrator" w:date="2021-08-02T16:50:00Z"/>
                <w:rFonts w:ascii="方正仿宋_GBK" w:eastAsia="方正仿宋_GBK"/>
                <w:szCs w:val="21"/>
              </w:rPr>
            </w:pPr>
          </w:p>
          <w:p w14:paraId="2F1EDDD7" w14:textId="3FC4DFEB" w:rsidR="00796074" w:rsidDel="00395E23" w:rsidRDefault="00796074" w:rsidP="001953F1">
            <w:pPr>
              <w:suppressAutoHyphens/>
              <w:snapToGrid w:val="0"/>
              <w:jc w:val="left"/>
              <w:rPr>
                <w:del w:id="473" w:author="Administrator" w:date="2021-08-02T16:50:00Z"/>
                <w:rFonts w:ascii="方正仿宋_GBK" w:eastAsia="方正仿宋_GBK"/>
                <w:szCs w:val="21"/>
              </w:rPr>
            </w:pPr>
          </w:p>
          <w:p w14:paraId="4E3156E6" w14:textId="7ECF0D8A" w:rsidR="00796074" w:rsidDel="00395E23" w:rsidRDefault="00796074" w:rsidP="001953F1">
            <w:pPr>
              <w:suppressAutoHyphens/>
              <w:snapToGrid w:val="0"/>
              <w:jc w:val="left"/>
              <w:rPr>
                <w:del w:id="474" w:author="Administrator" w:date="2021-08-02T16:50:00Z"/>
                <w:rFonts w:ascii="方正仿宋_GBK" w:eastAsia="方正仿宋_GBK"/>
                <w:szCs w:val="21"/>
              </w:rPr>
            </w:pPr>
          </w:p>
          <w:p w14:paraId="55DF8E92" w14:textId="684758CC" w:rsidR="00796074" w:rsidDel="00395E23" w:rsidRDefault="00796074" w:rsidP="001953F1">
            <w:pPr>
              <w:suppressAutoHyphens/>
              <w:snapToGrid w:val="0"/>
              <w:jc w:val="left"/>
              <w:rPr>
                <w:del w:id="475" w:author="Administrator" w:date="2021-08-02T16:50:00Z"/>
                <w:rFonts w:ascii="方正仿宋_GBK" w:eastAsia="方正仿宋_GBK"/>
                <w:szCs w:val="21"/>
              </w:rPr>
            </w:pPr>
          </w:p>
          <w:p w14:paraId="7C6D48C8" w14:textId="14267915" w:rsidR="00796074" w:rsidDel="00395E23" w:rsidRDefault="00796074" w:rsidP="001953F1">
            <w:pPr>
              <w:suppressAutoHyphens/>
              <w:snapToGrid w:val="0"/>
              <w:jc w:val="left"/>
              <w:rPr>
                <w:del w:id="476" w:author="Administrator" w:date="2021-08-02T16:50:00Z"/>
                <w:rFonts w:ascii="方正仿宋_GBK" w:eastAsia="方正仿宋_GBK"/>
                <w:szCs w:val="21"/>
              </w:rPr>
            </w:pPr>
          </w:p>
          <w:p w14:paraId="078E2762" w14:textId="22FFCE7B" w:rsidR="00796074" w:rsidDel="00395E23" w:rsidRDefault="00796074" w:rsidP="001953F1">
            <w:pPr>
              <w:suppressAutoHyphens/>
              <w:snapToGrid w:val="0"/>
              <w:jc w:val="left"/>
              <w:rPr>
                <w:del w:id="477" w:author="Administrator" w:date="2021-08-02T16:50:00Z"/>
                <w:rFonts w:ascii="方正仿宋_GBK" w:eastAsia="方正仿宋_GBK"/>
                <w:szCs w:val="21"/>
              </w:rPr>
            </w:pPr>
          </w:p>
          <w:p w14:paraId="73897E7D" w14:textId="4AA112D5" w:rsidR="00796074" w:rsidDel="00395E23" w:rsidRDefault="00796074" w:rsidP="001953F1">
            <w:pPr>
              <w:suppressAutoHyphens/>
              <w:snapToGrid w:val="0"/>
              <w:jc w:val="left"/>
              <w:rPr>
                <w:del w:id="478" w:author="Administrator" w:date="2021-08-02T16:50:00Z"/>
                <w:rFonts w:ascii="方正仿宋_GBK" w:eastAsia="方正仿宋_GBK"/>
                <w:szCs w:val="21"/>
              </w:rPr>
            </w:pPr>
          </w:p>
          <w:p w14:paraId="7CC681D5" w14:textId="205C6087" w:rsidR="00796074" w:rsidDel="00395E23" w:rsidRDefault="00796074" w:rsidP="001953F1">
            <w:pPr>
              <w:suppressAutoHyphens/>
              <w:snapToGrid w:val="0"/>
              <w:jc w:val="left"/>
              <w:rPr>
                <w:del w:id="479" w:author="Administrator" w:date="2021-08-02T16:50:00Z"/>
                <w:rFonts w:ascii="方正仿宋_GBK" w:eastAsia="方正仿宋_GBK"/>
                <w:szCs w:val="21"/>
              </w:rPr>
            </w:pPr>
          </w:p>
          <w:p w14:paraId="666FD578" w14:textId="12EFEB25" w:rsidR="00796074" w:rsidDel="00395E23" w:rsidRDefault="00796074" w:rsidP="001953F1">
            <w:pPr>
              <w:suppressAutoHyphens/>
              <w:snapToGrid w:val="0"/>
              <w:jc w:val="left"/>
              <w:rPr>
                <w:del w:id="480" w:author="Administrator" w:date="2021-08-02T16:50:00Z"/>
                <w:rFonts w:ascii="方正仿宋_GBK" w:eastAsia="方正仿宋_GBK"/>
                <w:szCs w:val="21"/>
              </w:rPr>
            </w:pPr>
          </w:p>
          <w:p w14:paraId="6B5D37A1" w14:textId="191CA497" w:rsidR="00796074" w:rsidDel="00395E23" w:rsidRDefault="00796074" w:rsidP="001953F1">
            <w:pPr>
              <w:suppressAutoHyphens/>
              <w:snapToGrid w:val="0"/>
              <w:jc w:val="left"/>
              <w:rPr>
                <w:del w:id="481" w:author="Administrator" w:date="2021-08-02T16:50:00Z"/>
                <w:rFonts w:ascii="方正仿宋_GBK" w:eastAsia="方正仿宋_GBK"/>
                <w:szCs w:val="21"/>
              </w:rPr>
            </w:pPr>
          </w:p>
          <w:p w14:paraId="722C0FED" w14:textId="7AE2E688" w:rsidR="00796074" w:rsidDel="00395E23" w:rsidRDefault="00796074" w:rsidP="001953F1">
            <w:pPr>
              <w:suppressAutoHyphens/>
              <w:snapToGrid w:val="0"/>
              <w:jc w:val="left"/>
              <w:rPr>
                <w:del w:id="482" w:author="Administrator" w:date="2021-08-02T16:50:00Z"/>
                <w:rFonts w:ascii="方正仿宋_GBK" w:eastAsia="方正仿宋_GBK"/>
                <w:szCs w:val="21"/>
              </w:rPr>
            </w:pPr>
          </w:p>
          <w:p w14:paraId="1F6BDB6E" w14:textId="6DB2D9A7" w:rsidR="00796074" w:rsidDel="00395E23" w:rsidRDefault="00796074" w:rsidP="001953F1">
            <w:pPr>
              <w:suppressAutoHyphens/>
              <w:snapToGrid w:val="0"/>
              <w:jc w:val="left"/>
              <w:rPr>
                <w:del w:id="483" w:author="Administrator" w:date="2021-08-02T16:50:00Z"/>
                <w:rFonts w:ascii="方正仿宋_GBK" w:eastAsia="方正仿宋_GBK"/>
                <w:szCs w:val="21"/>
              </w:rPr>
            </w:pPr>
          </w:p>
          <w:p w14:paraId="07CDC6D5" w14:textId="0154CB64" w:rsidR="00796074" w:rsidDel="00395E23" w:rsidRDefault="00796074" w:rsidP="001953F1">
            <w:pPr>
              <w:suppressAutoHyphens/>
              <w:snapToGrid w:val="0"/>
              <w:jc w:val="left"/>
              <w:rPr>
                <w:del w:id="484" w:author="Administrator" w:date="2021-08-02T16:50:00Z"/>
                <w:rFonts w:ascii="方正仿宋_GBK" w:eastAsia="方正仿宋_GBK"/>
                <w:szCs w:val="21"/>
              </w:rPr>
            </w:pPr>
          </w:p>
          <w:p w14:paraId="7C5191DF" w14:textId="2D0B6836" w:rsidR="00796074" w:rsidDel="00395E23" w:rsidRDefault="00796074" w:rsidP="001953F1">
            <w:pPr>
              <w:suppressAutoHyphens/>
              <w:snapToGrid w:val="0"/>
              <w:jc w:val="left"/>
              <w:rPr>
                <w:del w:id="485" w:author="Administrator" w:date="2021-08-02T16:50:00Z"/>
                <w:rFonts w:ascii="方正仿宋_GBK" w:eastAsia="方正仿宋_GBK"/>
                <w:szCs w:val="21"/>
              </w:rPr>
            </w:pPr>
          </w:p>
          <w:p w14:paraId="60561690" w14:textId="29A9B1E4" w:rsidR="00796074" w:rsidDel="00395E23" w:rsidRDefault="00796074" w:rsidP="001953F1">
            <w:pPr>
              <w:suppressAutoHyphens/>
              <w:snapToGrid w:val="0"/>
              <w:jc w:val="left"/>
              <w:rPr>
                <w:del w:id="486" w:author="Administrator" w:date="2021-08-02T16:50:00Z"/>
                <w:rFonts w:ascii="方正仿宋_GBK" w:eastAsia="方正仿宋_GBK"/>
                <w:szCs w:val="21"/>
              </w:rPr>
            </w:pPr>
          </w:p>
          <w:p w14:paraId="61AC8A92" w14:textId="6E1A47BD" w:rsidR="00796074" w:rsidDel="00395E23" w:rsidRDefault="00796074" w:rsidP="001953F1">
            <w:pPr>
              <w:suppressAutoHyphens/>
              <w:snapToGrid w:val="0"/>
              <w:jc w:val="left"/>
              <w:rPr>
                <w:del w:id="487" w:author="Administrator" w:date="2021-08-02T16:50:00Z"/>
                <w:rFonts w:ascii="方正仿宋_GBK" w:eastAsia="方正仿宋_GBK"/>
                <w:szCs w:val="21"/>
              </w:rPr>
            </w:pPr>
          </w:p>
          <w:p w14:paraId="334CF156" w14:textId="013EFFEF" w:rsidR="00796074" w:rsidDel="00395E23" w:rsidRDefault="00796074" w:rsidP="001953F1">
            <w:pPr>
              <w:suppressAutoHyphens/>
              <w:snapToGrid w:val="0"/>
              <w:jc w:val="left"/>
              <w:rPr>
                <w:del w:id="488" w:author="Administrator" w:date="2021-08-02T16:50:00Z"/>
                <w:rFonts w:ascii="方正仿宋_GBK" w:eastAsia="方正仿宋_GBK"/>
                <w:szCs w:val="21"/>
              </w:rPr>
            </w:pPr>
          </w:p>
          <w:p w14:paraId="29D3321B" w14:textId="68ED1CA8" w:rsidR="00796074" w:rsidDel="00395E23" w:rsidRDefault="00796074" w:rsidP="001953F1">
            <w:pPr>
              <w:suppressAutoHyphens/>
              <w:snapToGrid w:val="0"/>
              <w:jc w:val="left"/>
              <w:rPr>
                <w:del w:id="489" w:author="Administrator" w:date="2021-08-02T16:50:00Z"/>
                <w:rFonts w:ascii="方正仿宋_GBK" w:eastAsia="方正仿宋_GBK"/>
                <w:szCs w:val="21"/>
              </w:rPr>
            </w:pPr>
          </w:p>
          <w:p w14:paraId="263602B0" w14:textId="6B715902" w:rsidR="00796074" w:rsidDel="00395E23" w:rsidRDefault="00796074" w:rsidP="001953F1">
            <w:pPr>
              <w:suppressAutoHyphens/>
              <w:snapToGrid w:val="0"/>
              <w:jc w:val="left"/>
              <w:rPr>
                <w:del w:id="490" w:author="Administrator" w:date="2021-08-02T16:50:00Z"/>
                <w:rFonts w:ascii="方正仿宋_GBK" w:eastAsia="方正仿宋_GBK"/>
                <w:szCs w:val="21"/>
              </w:rPr>
            </w:pPr>
          </w:p>
          <w:p w14:paraId="0111DB5B" w14:textId="76709051" w:rsidR="00796074" w:rsidDel="00395E23" w:rsidRDefault="00796074" w:rsidP="001953F1">
            <w:pPr>
              <w:suppressAutoHyphens/>
              <w:snapToGrid w:val="0"/>
              <w:jc w:val="left"/>
              <w:rPr>
                <w:del w:id="491" w:author="Administrator" w:date="2021-08-02T16:50:00Z"/>
                <w:rFonts w:ascii="方正仿宋_GBK" w:eastAsia="方正仿宋_GBK"/>
                <w:szCs w:val="21"/>
              </w:rPr>
            </w:pPr>
          </w:p>
          <w:p w14:paraId="2518D521" w14:textId="575D7786" w:rsidR="00796074" w:rsidDel="00395E23" w:rsidRDefault="00796074" w:rsidP="001953F1">
            <w:pPr>
              <w:suppressAutoHyphens/>
              <w:snapToGrid w:val="0"/>
              <w:jc w:val="left"/>
              <w:rPr>
                <w:del w:id="492" w:author="Administrator" w:date="2021-08-02T16:50:00Z"/>
                <w:rFonts w:ascii="方正仿宋_GBK" w:eastAsia="方正仿宋_GBK"/>
                <w:szCs w:val="21"/>
              </w:rPr>
            </w:pPr>
          </w:p>
          <w:p w14:paraId="44B506C4" w14:textId="37BF3283" w:rsidR="00796074" w:rsidDel="00395E23" w:rsidRDefault="00796074" w:rsidP="001953F1">
            <w:pPr>
              <w:suppressAutoHyphens/>
              <w:snapToGrid w:val="0"/>
              <w:jc w:val="left"/>
              <w:rPr>
                <w:del w:id="493" w:author="Administrator" w:date="2021-08-02T16:50:00Z"/>
                <w:rFonts w:ascii="方正仿宋_GBK" w:eastAsia="方正仿宋_GBK"/>
                <w:szCs w:val="21"/>
              </w:rPr>
            </w:pPr>
          </w:p>
          <w:p w14:paraId="6FD15FE2" w14:textId="3D019578" w:rsidR="00796074" w:rsidDel="00395E23" w:rsidRDefault="00796074" w:rsidP="001953F1">
            <w:pPr>
              <w:suppressAutoHyphens/>
              <w:snapToGrid w:val="0"/>
              <w:jc w:val="left"/>
              <w:rPr>
                <w:del w:id="494" w:author="Administrator" w:date="2021-08-02T16:50:00Z"/>
                <w:rFonts w:ascii="方正仿宋_GBK" w:eastAsia="方正仿宋_GBK"/>
                <w:szCs w:val="21"/>
              </w:rPr>
            </w:pPr>
          </w:p>
          <w:p w14:paraId="4E585EFB" w14:textId="00CFFA2F" w:rsidR="00796074" w:rsidDel="00395E23" w:rsidRDefault="00796074" w:rsidP="001953F1">
            <w:pPr>
              <w:suppressAutoHyphens/>
              <w:snapToGrid w:val="0"/>
              <w:jc w:val="left"/>
              <w:rPr>
                <w:del w:id="495" w:author="Administrator" w:date="2021-08-02T16:50:00Z"/>
                <w:rFonts w:ascii="方正仿宋_GBK" w:eastAsia="方正仿宋_GBK"/>
                <w:szCs w:val="21"/>
              </w:rPr>
            </w:pPr>
          </w:p>
          <w:p w14:paraId="2F40A305" w14:textId="45BD8B88" w:rsidR="00796074" w:rsidDel="00395E23" w:rsidRDefault="00796074" w:rsidP="001953F1">
            <w:pPr>
              <w:suppressAutoHyphens/>
              <w:snapToGrid w:val="0"/>
              <w:jc w:val="left"/>
              <w:rPr>
                <w:del w:id="496" w:author="Administrator" w:date="2021-08-02T16:50:00Z"/>
                <w:rFonts w:ascii="方正仿宋_GBK" w:eastAsia="方正仿宋_GBK"/>
                <w:szCs w:val="21"/>
              </w:rPr>
            </w:pPr>
          </w:p>
          <w:p w14:paraId="5DBAB681" w14:textId="139EAB90" w:rsidR="00796074" w:rsidDel="00395E23" w:rsidRDefault="00796074" w:rsidP="001953F1">
            <w:pPr>
              <w:suppressAutoHyphens/>
              <w:snapToGrid w:val="0"/>
              <w:jc w:val="left"/>
              <w:rPr>
                <w:del w:id="497" w:author="Administrator" w:date="2021-08-02T16:50:00Z"/>
                <w:rFonts w:ascii="方正仿宋_GBK" w:eastAsia="方正仿宋_GBK"/>
                <w:szCs w:val="21"/>
              </w:rPr>
            </w:pPr>
          </w:p>
          <w:p w14:paraId="5EF85BD6" w14:textId="4928795F" w:rsidR="00796074" w:rsidDel="00395E23" w:rsidRDefault="00796074" w:rsidP="001953F1">
            <w:pPr>
              <w:suppressAutoHyphens/>
              <w:snapToGrid w:val="0"/>
              <w:jc w:val="left"/>
              <w:rPr>
                <w:del w:id="498" w:author="Administrator" w:date="2021-08-02T16:50:00Z"/>
                <w:rFonts w:ascii="方正仿宋_GBK" w:eastAsia="方正仿宋_GBK"/>
                <w:szCs w:val="21"/>
              </w:rPr>
            </w:pPr>
          </w:p>
          <w:p w14:paraId="78E80CEF" w14:textId="30C504FC" w:rsidR="00796074" w:rsidDel="00395E23" w:rsidRDefault="00796074" w:rsidP="001953F1">
            <w:pPr>
              <w:suppressAutoHyphens/>
              <w:snapToGrid w:val="0"/>
              <w:jc w:val="left"/>
              <w:rPr>
                <w:del w:id="499" w:author="Administrator" w:date="2021-08-02T16:50:00Z"/>
                <w:rFonts w:ascii="方正仿宋_GBK" w:eastAsia="方正仿宋_GBK"/>
                <w:szCs w:val="21"/>
              </w:rPr>
            </w:pPr>
          </w:p>
          <w:p w14:paraId="7945381D" w14:textId="115CF85D" w:rsidR="00796074" w:rsidDel="00395E23" w:rsidRDefault="00796074" w:rsidP="001953F1">
            <w:pPr>
              <w:suppressAutoHyphens/>
              <w:snapToGrid w:val="0"/>
              <w:jc w:val="left"/>
              <w:rPr>
                <w:del w:id="500" w:author="Administrator" w:date="2021-08-02T16:50:00Z"/>
                <w:rFonts w:ascii="方正仿宋_GBK" w:eastAsia="方正仿宋_GBK"/>
                <w:szCs w:val="21"/>
              </w:rPr>
            </w:pPr>
          </w:p>
          <w:p w14:paraId="6F86A426" w14:textId="36B0BFD5" w:rsidR="00796074" w:rsidDel="00395E23" w:rsidRDefault="00796074" w:rsidP="001953F1">
            <w:pPr>
              <w:suppressAutoHyphens/>
              <w:snapToGrid w:val="0"/>
              <w:jc w:val="left"/>
              <w:rPr>
                <w:del w:id="501" w:author="Administrator" w:date="2021-08-02T16:50:00Z"/>
                <w:rFonts w:ascii="方正仿宋_GBK" w:eastAsia="方正仿宋_GBK"/>
                <w:szCs w:val="21"/>
              </w:rPr>
            </w:pPr>
          </w:p>
          <w:p w14:paraId="27E6524D" w14:textId="35BC2320" w:rsidR="00F42941" w:rsidDel="00395E23" w:rsidRDefault="00F42941" w:rsidP="001953F1">
            <w:pPr>
              <w:suppressAutoHyphens/>
              <w:snapToGrid w:val="0"/>
              <w:jc w:val="left"/>
              <w:rPr>
                <w:del w:id="502" w:author="Administrator" w:date="2021-08-02T16:50:00Z"/>
                <w:rFonts w:ascii="方正仿宋_GBK" w:eastAsia="方正仿宋_GBK"/>
                <w:szCs w:val="21"/>
              </w:rPr>
            </w:pPr>
          </w:p>
          <w:p w14:paraId="1954AD33" w14:textId="0D9C46D0" w:rsidR="00F42941" w:rsidDel="00395E23" w:rsidRDefault="00F42941" w:rsidP="001953F1">
            <w:pPr>
              <w:suppressAutoHyphens/>
              <w:snapToGrid w:val="0"/>
              <w:jc w:val="left"/>
              <w:rPr>
                <w:del w:id="503" w:author="Administrator" w:date="2021-08-02T16:50:00Z"/>
                <w:rFonts w:ascii="方正仿宋_GBK" w:eastAsia="方正仿宋_GBK"/>
                <w:szCs w:val="21"/>
              </w:rPr>
            </w:pPr>
          </w:p>
          <w:p w14:paraId="74677A7C" w14:textId="3F555847" w:rsidR="00F42941" w:rsidDel="00395E23" w:rsidRDefault="00F42941" w:rsidP="001953F1">
            <w:pPr>
              <w:suppressAutoHyphens/>
              <w:snapToGrid w:val="0"/>
              <w:jc w:val="left"/>
              <w:rPr>
                <w:del w:id="504" w:author="Administrator" w:date="2021-08-02T16:50:00Z"/>
                <w:rFonts w:ascii="方正仿宋_GBK" w:eastAsia="方正仿宋_GBK"/>
                <w:szCs w:val="21"/>
              </w:rPr>
            </w:pPr>
          </w:p>
          <w:p w14:paraId="1B542A23" w14:textId="482876E8" w:rsidR="00796074" w:rsidDel="00395E23" w:rsidRDefault="00796074" w:rsidP="001953F1">
            <w:pPr>
              <w:suppressAutoHyphens/>
              <w:snapToGrid w:val="0"/>
              <w:jc w:val="left"/>
              <w:rPr>
                <w:del w:id="505" w:author="Administrator" w:date="2021-08-02T16:50:00Z"/>
                <w:rFonts w:ascii="方正仿宋_GBK" w:eastAsia="方正仿宋_GBK"/>
                <w:szCs w:val="21"/>
              </w:rPr>
            </w:pPr>
          </w:p>
          <w:p w14:paraId="06E13C96" w14:textId="53667753" w:rsidR="00796074" w:rsidRPr="00C53757" w:rsidDel="00395E23" w:rsidRDefault="00796074" w:rsidP="001953F1">
            <w:pPr>
              <w:suppressAutoHyphens/>
              <w:snapToGrid w:val="0"/>
              <w:jc w:val="left"/>
              <w:rPr>
                <w:del w:id="506" w:author="Administrator" w:date="2021-08-02T16:50:00Z"/>
                <w:rFonts w:ascii="方正仿宋_GBK" w:eastAsia="方正仿宋_GBK"/>
                <w:szCs w:val="21"/>
              </w:rPr>
            </w:pPr>
          </w:p>
        </w:tc>
      </w:tr>
    </w:tbl>
    <w:p w14:paraId="248C081A" w14:textId="1F756B37" w:rsidR="00796074" w:rsidDel="00395E23" w:rsidRDefault="00796074" w:rsidP="00796074">
      <w:pPr>
        <w:spacing w:line="400" w:lineRule="exact"/>
        <w:rPr>
          <w:del w:id="507" w:author="Administrator" w:date="2021-08-02T16:50:00Z"/>
          <w:rFonts w:ascii="方正仿宋_GBK" w:eastAsia="方正仿宋_GBK"/>
          <w:szCs w:val="21"/>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51"/>
        <w:gridCol w:w="977"/>
        <w:gridCol w:w="134"/>
        <w:gridCol w:w="149"/>
        <w:gridCol w:w="1260"/>
        <w:gridCol w:w="254"/>
        <w:gridCol w:w="465"/>
        <w:gridCol w:w="721"/>
        <w:gridCol w:w="477"/>
        <w:gridCol w:w="1064"/>
        <w:gridCol w:w="259"/>
        <w:gridCol w:w="340"/>
        <w:gridCol w:w="1663"/>
        <w:tblGridChange w:id="508">
          <w:tblGrid>
            <w:gridCol w:w="83"/>
            <w:gridCol w:w="651"/>
            <w:gridCol w:w="83"/>
            <w:gridCol w:w="551"/>
            <w:gridCol w:w="977"/>
            <w:gridCol w:w="51"/>
            <w:gridCol w:w="83"/>
            <w:gridCol w:w="149"/>
            <w:gridCol w:w="1260"/>
            <w:gridCol w:w="171"/>
            <w:gridCol w:w="83"/>
            <w:gridCol w:w="465"/>
            <w:gridCol w:w="721"/>
            <w:gridCol w:w="394"/>
            <w:gridCol w:w="83"/>
            <w:gridCol w:w="1064"/>
            <w:gridCol w:w="259"/>
            <w:gridCol w:w="257"/>
            <w:gridCol w:w="83"/>
            <w:gridCol w:w="1580"/>
            <w:gridCol w:w="83"/>
          </w:tblGrid>
        </w:tblGridChange>
      </w:tblGrid>
      <w:tr w:rsidR="00796074" w:rsidDel="00395E23" w14:paraId="772DDB07" w14:textId="78E4E7C3" w:rsidTr="001953F1">
        <w:trPr>
          <w:del w:id="509" w:author="Administrator" w:date="2021-08-02T16:50:00Z"/>
        </w:trPr>
        <w:tc>
          <w:tcPr>
            <w:tcW w:w="9048" w:type="dxa"/>
            <w:gridSpan w:val="14"/>
          </w:tcPr>
          <w:p w14:paraId="2B1F9F45" w14:textId="461A4564" w:rsidR="00796074" w:rsidRPr="00315B21" w:rsidDel="00395E23" w:rsidRDefault="00796074" w:rsidP="001953F1">
            <w:pPr>
              <w:spacing w:line="560" w:lineRule="exact"/>
              <w:jc w:val="left"/>
              <w:rPr>
                <w:del w:id="510" w:author="Administrator" w:date="2021-08-02T16:50:00Z"/>
                <w:rFonts w:ascii="仿宋" w:eastAsia="仿宋" w:hAnsi="仿宋" w:cs="宋体"/>
                <w:kern w:val="0"/>
                <w:szCs w:val="21"/>
              </w:rPr>
            </w:pPr>
            <w:del w:id="511" w:author="Administrator" w:date="2021-08-02T16:50:00Z">
              <w:r w:rsidRPr="00315B21" w:rsidDel="00395E23">
                <w:rPr>
                  <w:rFonts w:ascii="方正仿宋_GBK" w:eastAsia="方正仿宋_GBK" w:hint="eastAsia"/>
                  <w:szCs w:val="21"/>
                </w:rPr>
                <w:delText>三、实施成效</w:delText>
              </w:r>
            </w:del>
          </w:p>
        </w:tc>
      </w:tr>
      <w:tr w:rsidR="00796074" w:rsidDel="00395E23" w14:paraId="4E6A58F7" w14:textId="4C7929D8" w:rsidTr="001953F1">
        <w:trPr>
          <w:del w:id="512" w:author="Administrator" w:date="2021-08-02T16:50:00Z"/>
        </w:trPr>
        <w:tc>
          <w:tcPr>
            <w:tcW w:w="1285" w:type="dxa"/>
            <w:gridSpan w:val="2"/>
          </w:tcPr>
          <w:p w14:paraId="353887E4" w14:textId="02811BEA" w:rsidR="00796074" w:rsidDel="00395E23" w:rsidRDefault="00796074" w:rsidP="001953F1">
            <w:pPr>
              <w:spacing w:line="400" w:lineRule="exact"/>
              <w:jc w:val="center"/>
              <w:rPr>
                <w:del w:id="513" w:author="Administrator" w:date="2021-08-02T16:50:00Z"/>
                <w:rFonts w:ascii="方正仿宋_GBK" w:eastAsia="方正仿宋_GBK"/>
                <w:sz w:val="24"/>
              </w:rPr>
            </w:pPr>
            <w:del w:id="514" w:author="Administrator" w:date="2021-08-02T16:50:00Z">
              <w:r w:rsidDel="00395E23">
                <w:rPr>
                  <w:rFonts w:ascii="方正仿宋_GBK" w:eastAsia="方正仿宋_GBK" w:hint="eastAsia"/>
                  <w:sz w:val="24"/>
                </w:rPr>
                <w:delText>新产品（个）</w:delText>
              </w:r>
            </w:del>
          </w:p>
        </w:tc>
        <w:tc>
          <w:tcPr>
            <w:tcW w:w="1260" w:type="dxa"/>
            <w:gridSpan w:val="3"/>
          </w:tcPr>
          <w:p w14:paraId="54C2027B" w14:textId="00AAF00A" w:rsidR="00796074" w:rsidRPr="00315B21" w:rsidDel="00395E23" w:rsidRDefault="00796074" w:rsidP="001953F1">
            <w:pPr>
              <w:spacing w:line="400" w:lineRule="exact"/>
              <w:jc w:val="center"/>
              <w:rPr>
                <w:del w:id="515" w:author="Administrator" w:date="2021-08-02T16:50:00Z"/>
                <w:rFonts w:ascii="方正仿宋_GBK" w:eastAsia="方正仿宋_GBK"/>
                <w:szCs w:val="21"/>
              </w:rPr>
            </w:pPr>
            <w:del w:id="516" w:author="Administrator" w:date="2021-08-02T16:50:00Z">
              <w:r w:rsidRPr="00315B21" w:rsidDel="00395E23">
                <w:rPr>
                  <w:rFonts w:ascii="方正仿宋_GBK" w:eastAsia="方正仿宋_GBK" w:hint="eastAsia"/>
                  <w:szCs w:val="21"/>
                </w:rPr>
                <w:delText>新品种（个）</w:delText>
              </w:r>
            </w:del>
          </w:p>
        </w:tc>
        <w:tc>
          <w:tcPr>
            <w:tcW w:w="1260" w:type="dxa"/>
          </w:tcPr>
          <w:p w14:paraId="31E5FB8E" w14:textId="55054157" w:rsidR="00796074" w:rsidRPr="00315B21" w:rsidDel="00395E23" w:rsidRDefault="00796074" w:rsidP="001953F1">
            <w:pPr>
              <w:spacing w:line="400" w:lineRule="exact"/>
              <w:jc w:val="center"/>
              <w:rPr>
                <w:del w:id="517" w:author="Administrator" w:date="2021-08-02T16:50:00Z"/>
                <w:rFonts w:ascii="方正仿宋_GBK" w:eastAsia="方正仿宋_GBK"/>
                <w:szCs w:val="21"/>
              </w:rPr>
            </w:pPr>
            <w:del w:id="518" w:author="Administrator" w:date="2021-08-02T16:50:00Z">
              <w:r w:rsidRPr="00315B21" w:rsidDel="00395E23">
                <w:rPr>
                  <w:rFonts w:ascii="方正仿宋_GBK" w:eastAsia="方正仿宋_GBK" w:hint="eastAsia"/>
                  <w:szCs w:val="21"/>
                </w:rPr>
                <w:delText>新工艺</w:delText>
              </w:r>
            </w:del>
          </w:p>
          <w:p w14:paraId="5EF04C61" w14:textId="6BB64E32" w:rsidR="00796074" w:rsidRPr="00315B21" w:rsidDel="00395E23" w:rsidRDefault="00796074" w:rsidP="001953F1">
            <w:pPr>
              <w:spacing w:line="400" w:lineRule="exact"/>
              <w:jc w:val="center"/>
              <w:rPr>
                <w:del w:id="519" w:author="Administrator" w:date="2021-08-02T16:50:00Z"/>
                <w:rFonts w:ascii="方正仿宋_GBK" w:eastAsia="方正仿宋_GBK"/>
                <w:szCs w:val="21"/>
              </w:rPr>
            </w:pPr>
            <w:del w:id="520" w:author="Administrator" w:date="2021-08-02T16:50:00Z">
              <w:r w:rsidRPr="00315B21" w:rsidDel="00395E23">
                <w:rPr>
                  <w:rFonts w:ascii="方正仿宋_GBK" w:eastAsia="方正仿宋_GBK" w:hint="eastAsia"/>
                  <w:szCs w:val="21"/>
                </w:rPr>
                <w:delText>（个）</w:delText>
              </w:r>
            </w:del>
          </w:p>
        </w:tc>
        <w:tc>
          <w:tcPr>
            <w:tcW w:w="1440" w:type="dxa"/>
            <w:gridSpan w:val="3"/>
          </w:tcPr>
          <w:p w14:paraId="43AEFE41" w14:textId="576192D3" w:rsidR="00796074" w:rsidRPr="00315B21" w:rsidDel="00395E23" w:rsidRDefault="00796074" w:rsidP="001953F1">
            <w:pPr>
              <w:spacing w:line="400" w:lineRule="exact"/>
              <w:jc w:val="center"/>
              <w:rPr>
                <w:del w:id="521" w:author="Administrator" w:date="2021-08-02T16:50:00Z"/>
                <w:rFonts w:ascii="方正仿宋_GBK" w:eastAsia="方正仿宋_GBK"/>
                <w:szCs w:val="21"/>
              </w:rPr>
            </w:pPr>
            <w:del w:id="522" w:author="Administrator" w:date="2021-08-02T16:50:00Z">
              <w:r w:rsidRPr="00315B21" w:rsidDel="00395E23">
                <w:rPr>
                  <w:rFonts w:ascii="方正仿宋_GBK" w:eastAsia="方正仿宋_GBK" w:hint="eastAsia"/>
                  <w:szCs w:val="21"/>
                </w:rPr>
                <w:delText>制定标准（个）</w:delText>
              </w:r>
            </w:del>
          </w:p>
        </w:tc>
        <w:tc>
          <w:tcPr>
            <w:tcW w:w="1800" w:type="dxa"/>
            <w:gridSpan w:val="3"/>
          </w:tcPr>
          <w:p w14:paraId="2B5CD55D" w14:textId="26BF0A79" w:rsidR="00796074" w:rsidRPr="00315B21" w:rsidDel="00395E23" w:rsidRDefault="00796074" w:rsidP="001953F1">
            <w:pPr>
              <w:spacing w:line="400" w:lineRule="exact"/>
              <w:jc w:val="center"/>
              <w:rPr>
                <w:del w:id="523" w:author="Administrator" w:date="2021-08-02T16:50:00Z"/>
                <w:rFonts w:ascii="方正仿宋_GBK" w:eastAsia="方正仿宋_GBK"/>
                <w:szCs w:val="21"/>
              </w:rPr>
            </w:pPr>
            <w:del w:id="524" w:author="Administrator" w:date="2021-08-02T16:50:00Z">
              <w:r w:rsidRPr="00315B21" w:rsidDel="00395E23">
                <w:rPr>
                  <w:rFonts w:ascii="方正仿宋_GBK" w:eastAsia="方正仿宋_GBK" w:hint="eastAsia"/>
                  <w:szCs w:val="21"/>
                </w:rPr>
                <w:delText>软件著作权（件）</w:delText>
              </w:r>
            </w:del>
          </w:p>
        </w:tc>
        <w:tc>
          <w:tcPr>
            <w:tcW w:w="2003" w:type="dxa"/>
            <w:gridSpan w:val="2"/>
          </w:tcPr>
          <w:p w14:paraId="23720AC8" w14:textId="78496CB9" w:rsidR="00796074" w:rsidRPr="00315B21" w:rsidDel="00395E23" w:rsidRDefault="00796074" w:rsidP="001953F1">
            <w:pPr>
              <w:spacing w:line="400" w:lineRule="exact"/>
              <w:jc w:val="center"/>
              <w:rPr>
                <w:del w:id="525" w:author="Administrator" w:date="2021-08-02T16:50:00Z"/>
                <w:rFonts w:ascii="方正仿宋_GBK" w:eastAsia="方正仿宋_GBK"/>
                <w:w w:val="90"/>
                <w:szCs w:val="21"/>
              </w:rPr>
            </w:pPr>
            <w:del w:id="526" w:author="Administrator" w:date="2021-08-02T16:50:00Z">
              <w:r w:rsidRPr="00315B21" w:rsidDel="00395E23">
                <w:rPr>
                  <w:rFonts w:ascii="方正仿宋_GBK" w:eastAsia="方正仿宋_GBK" w:hint="eastAsia"/>
                  <w:w w:val="90"/>
                  <w:szCs w:val="21"/>
                </w:rPr>
                <w:delText>发表论文</w:delText>
              </w:r>
            </w:del>
          </w:p>
          <w:p w14:paraId="691464C2" w14:textId="3BFF4EA7" w:rsidR="00796074" w:rsidRPr="00315B21" w:rsidDel="00395E23" w:rsidRDefault="00796074" w:rsidP="001953F1">
            <w:pPr>
              <w:spacing w:line="400" w:lineRule="exact"/>
              <w:jc w:val="center"/>
              <w:rPr>
                <w:del w:id="527" w:author="Administrator" w:date="2021-08-02T16:50:00Z"/>
                <w:rFonts w:ascii="方正仿宋_GBK" w:eastAsia="方正仿宋_GBK"/>
                <w:szCs w:val="21"/>
              </w:rPr>
            </w:pPr>
            <w:del w:id="528" w:author="Administrator" w:date="2021-08-02T16:50:00Z">
              <w:r w:rsidRPr="00315B21" w:rsidDel="00395E23">
                <w:rPr>
                  <w:rFonts w:ascii="方正仿宋_GBK" w:eastAsia="方正仿宋_GBK" w:hint="eastAsia"/>
                  <w:szCs w:val="21"/>
                </w:rPr>
                <w:delText>（篇）</w:delText>
              </w:r>
            </w:del>
          </w:p>
        </w:tc>
      </w:tr>
      <w:tr w:rsidR="00796074" w:rsidDel="00395E23" w14:paraId="2B25AEC1" w14:textId="0D5A9C12" w:rsidTr="001953F1">
        <w:trPr>
          <w:del w:id="529" w:author="Administrator" w:date="2021-08-02T16:50:00Z"/>
        </w:trPr>
        <w:tc>
          <w:tcPr>
            <w:tcW w:w="1285" w:type="dxa"/>
            <w:gridSpan w:val="2"/>
          </w:tcPr>
          <w:p w14:paraId="60E3EA8C" w14:textId="5F4720C1" w:rsidR="00796074" w:rsidDel="00395E23" w:rsidRDefault="00796074" w:rsidP="001953F1">
            <w:pPr>
              <w:spacing w:line="400" w:lineRule="exact"/>
              <w:rPr>
                <w:del w:id="530" w:author="Administrator" w:date="2021-08-02T16:50:00Z"/>
                <w:rFonts w:ascii="方正仿宋_GBK" w:eastAsia="方正仿宋_GBK"/>
                <w:sz w:val="24"/>
              </w:rPr>
            </w:pPr>
          </w:p>
        </w:tc>
        <w:tc>
          <w:tcPr>
            <w:tcW w:w="1260" w:type="dxa"/>
            <w:gridSpan w:val="3"/>
          </w:tcPr>
          <w:p w14:paraId="22A9EF80" w14:textId="46C06B6C" w:rsidR="00796074" w:rsidRPr="00315B21" w:rsidDel="00395E23" w:rsidRDefault="00796074" w:rsidP="001953F1">
            <w:pPr>
              <w:spacing w:line="400" w:lineRule="exact"/>
              <w:rPr>
                <w:del w:id="531" w:author="Administrator" w:date="2021-08-02T16:50:00Z"/>
                <w:rFonts w:ascii="方正仿宋_GBK" w:eastAsia="方正仿宋_GBK"/>
                <w:szCs w:val="21"/>
              </w:rPr>
            </w:pPr>
          </w:p>
        </w:tc>
        <w:tc>
          <w:tcPr>
            <w:tcW w:w="1260" w:type="dxa"/>
          </w:tcPr>
          <w:p w14:paraId="6C55D7E4" w14:textId="5EE5E9DF" w:rsidR="00796074" w:rsidRPr="00315B21" w:rsidDel="00395E23" w:rsidRDefault="00796074" w:rsidP="001953F1">
            <w:pPr>
              <w:spacing w:line="400" w:lineRule="exact"/>
              <w:rPr>
                <w:del w:id="532" w:author="Administrator" w:date="2021-08-02T16:50:00Z"/>
                <w:rFonts w:ascii="方正仿宋_GBK" w:eastAsia="方正仿宋_GBK"/>
                <w:szCs w:val="21"/>
              </w:rPr>
            </w:pPr>
          </w:p>
        </w:tc>
        <w:tc>
          <w:tcPr>
            <w:tcW w:w="1440" w:type="dxa"/>
            <w:gridSpan w:val="3"/>
          </w:tcPr>
          <w:p w14:paraId="3448303A" w14:textId="3549EF79" w:rsidR="00796074" w:rsidRPr="00315B21" w:rsidDel="00395E23" w:rsidRDefault="00796074" w:rsidP="001953F1">
            <w:pPr>
              <w:spacing w:line="400" w:lineRule="exact"/>
              <w:rPr>
                <w:del w:id="533" w:author="Administrator" w:date="2021-08-02T16:50:00Z"/>
                <w:rFonts w:ascii="方正仿宋_GBK" w:eastAsia="方正仿宋_GBK"/>
                <w:szCs w:val="21"/>
              </w:rPr>
            </w:pPr>
          </w:p>
        </w:tc>
        <w:tc>
          <w:tcPr>
            <w:tcW w:w="1800" w:type="dxa"/>
            <w:gridSpan w:val="3"/>
          </w:tcPr>
          <w:p w14:paraId="506EF836" w14:textId="7074B82A" w:rsidR="00796074" w:rsidRPr="00315B21" w:rsidDel="00395E23" w:rsidRDefault="00796074" w:rsidP="001953F1">
            <w:pPr>
              <w:spacing w:line="400" w:lineRule="exact"/>
              <w:rPr>
                <w:del w:id="534" w:author="Administrator" w:date="2021-08-02T16:50:00Z"/>
                <w:rFonts w:ascii="方正仿宋_GBK" w:eastAsia="方正仿宋_GBK"/>
                <w:szCs w:val="21"/>
              </w:rPr>
            </w:pPr>
          </w:p>
        </w:tc>
        <w:tc>
          <w:tcPr>
            <w:tcW w:w="2003" w:type="dxa"/>
            <w:gridSpan w:val="2"/>
          </w:tcPr>
          <w:p w14:paraId="4C3512F9" w14:textId="48CA20D6" w:rsidR="00796074" w:rsidRPr="00315B21" w:rsidDel="00395E23" w:rsidRDefault="00796074" w:rsidP="001953F1">
            <w:pPr>
              <w:spacing w:line="400" w:lineRule="exact"/>
              <w:rPr>
                <w:del w:id="535" w:author="Administrator" w:date="2021-08-02T16:50:00Z"/>
                <w:rFonts w:ascii="方正仿宋_GBK" w:eastAsia="方正仿宋_GBK"/>
                <w:szCs w:val="21"/>
              </w:rPr>
            </w:pPr>
          </w:p>
        </w:tc>
      </w:tr>
      <w:tr w:rsidR="00796074" w:rsidDel="00395E23" w14:paraId="5959F214" w14:textId="24D8195D" w:rsidTr="001953F1">
        <w:trPr>
          <w:del w:id="536" w:author="Administrator" w:date="2021-08-02T16:50:00Z"/>
        </w:trPr>
        <w:tc>
          <w:tcPr>
            <w:tcW w:w="4524" w:type="dxa"/>
            <w:gridSpan w:val="8"/>
          </w:tcPr>
          <w:p w14:paraId="5FADE2DA" w14:textId="7CA725CE" w:rsidR="00796074" w:rsidRPr="00315B21" w:rsidDel="00395E23" w:rsidRDefault="00796074" w:rsidP="001953F1">
            <w:pPr>
              <w:spacing w:line="400" w:lineRule="exact"/>
              <w:jc w:val="center"/>
              <w:rPr>
                <w:del w:id="537" w:author="Administrator" w:date="2021-08-02T16:50:00Z"/>
                <w:rFonts w:ascii="方正仿宋_GBK" w:eastAsia="方正仿宋_GBK"/>
                <w:szCs w:val="21"/>
              </w:rPr>
            </w:pPr>
            <w:del w:id="538" w:author="Administrator" w:date="2021-08-02T16:50:00Z">
              <w:r w:rsidRPr="00315B21" w:rsidDel="00395E23">
                <w:rPr>
                  <w:rFonts w:ascii="方正仿宋_GBK" w:eastAsia="方正仿宋_GBK" w:hint="eastAsia"/>
                  <w:szCs w:val="21"/>
                </w:rPr>
                <w:delText>申请专利情况（件）</w:delText>
              </w:r>
            </w:del>
          </w:p>
        </w:tc>
        <w:tc>
          <w:tcPr>
            <w:tcW w:w="4524" w:type="dxa"/>
            <w:gridSpan w:val="6"/>
          </w:tcPr>
          <w:p w14:paraId="2CE49CA3" w14:textId="5CC24B85" w:rsidR="00796074" w:rsidRPr="00315B21" w:rsidDel="00395E23" w:rsidRDefault="00796074" w:rsidP="001953F1">
            <w:pPr>
              <w:spacing w:line="400" w:lineRule="exact"/>
              <w:jc w:val="center"/>
              <w:rPr>
                <w:del w:id="539" w:author="Administrator" w:date="2021-08-02T16:50:00Z"/>
                <w:rFonts w:ascii="方正仿宋_GBK" w:eastAsia="方正仿宋_GBK"/>
                <w:szCs w:val="21"/>
              </w:rPr>
            </w:pPr>
            <w:del w:id="540" w:author="Administrator" w:date="2021-08-02T16:50:00Z">
              <w:r w:rsidRPr="00315B21" w:rsidDel="00395E23">
                <w:rPr>
                  <w:rFonts w:ascii="方正仿宋_GBK" w:eastAsia="方正仿宋_GBK" w:hint="eastAsia"/>
                  <w:szCs w:val="21"/>
                </w:rPr>
                <w:delText>授权专利情况（件）</w:delText>
              </w:r>
            </w:del>
          </w:p>
        </w:tc>
      </w:tr>
      <w:tr w:rsidR="00796074" w:rsidDel="00395E23" w14:paraId="3872DB2F" w14:textId="0E34AABC" w:rsidTr="001953F1">
        <w:trPr>
          <w:del w:id="541" w:author="Administrator" w:date="2021-08-02T16:50:00Z"/>
        </w:trPr>
        <w:tc>
          <w:tcPr>
            <w:tcW w:w="2262" w:type="dxa"/>
            <w:gridSpan w:val="3"/>
          </w:tcPr>
          <w:p w14:paraId="6AA8D370" w14:textId="0C6936B7" w:rsidR="00796074" w:rsidRPr="00315B21" w:rsidDel="00395E23" w:rsidRDefault="00796074" w:rsidP="001953F1">
            <w:pPr>
              <w:spacing w:line="400" w:lineRule="exact"/>
              <w:jc w:val="center"/>
              <w:rPr>
                <w:del w:id="542" w:author="Administrator" w:date="2021-08-02T16:50:00Z"/>
                <w:rFonts w:ascii="方正仿宋_GBK" w:eastAsia="方正仿宋_GBK"/>
                <w:szCs w:val="21"/>
              </w:rPr>
            </w:pPr>
            <w:del w:id="543" w:author="Administrator" w:date="2021-08-02T16:50:00Z">
              <w:r w:rsidRPr="00315B21" w:rsidDel="00395E23">
                <w:rPr>
                  <w:rFonts w:ascii="方正仿宋_GBK" w:eastAsia="方正仿宋_GBK" w:hint="eastAsia"/>
                  <w:szCs w:val="21"/>
                </w:rPr>
                <w:delText>发明专利</w:delText>
              </w:r>
            </w:del>
          </w:p>
        </w:tc>
        <w:tc>
          <w:tcPr>
            <w:tcW w:w="2262" w:type="dxa"/>
            <w:gridSpan w:val="5"/>
          </w:tcPr>
          <w:p w14:paraId="69C45849" w14:textId="233FAD06" w:rsidR="00796074" w:rsidRPr="00315B21" w:rsidDel="00395E23" w:rsidRDefault="00796074" w:rsidP="001953F1">
            <w:pPr>
              <w:spacing w:line="400" w:lineRule="exact"/>
              <w:jc w:val="center"/>
              <w:rPr>
                <w:del w:id="544" w:author="Administrator" w:date="2021-08-02T16:50:00Z"/>
                <w:rFonts w:ascii="方正仿宋_GBK" w:eastAsia="方正仿宋_GBK"/>
                <w:szCs w:val="21"/>
              </w:rPr>
            </w:pPr>
            <w:del w:id="545" w:author="Administrator" w:date="2021-08-02T16:50:00Z">
              <w:r w:rsidRPr="00315B21" w:rsidDel="00395E23">
                <w:rPr>
                  <w:rFonts w:ascii="方正仿宋_GBK" w:eastAsia="方正仿宋_GBK" w:hint="eastAsia"/>
                  <w:szCs w:val="21"/>
                </w:rPr>
                <w:delText>实用新型专利</w:delText>
              </w:r>
            </w:del>
          </w:p>
        </w:tc>
        <w:tc>
          <w:tcPr>
            <w:tcW w:w="2262" w:type="dxa"/>
            <w:gridSpan w:val="3"/>
          </w:tcPr>
          <w:p w14:paraId="2C7BD83D" w14:textId="3736A0B0" w:rsidR="00796074" w:rsidRPr="00315B21" w:rsidDel="00395E23" w:rsidRDefault="00796074" w:rsidP="001953F1">
            <w:pPr>
              <w:spacing w:line="400" w:lineRule="exact"/>
              <w:jc w:val="center"/>
              <w:rPr>
                <w:del w:id="546" w:author="Administrator" w:date="2021-08-02T16:50:00Z"/>
                <w:rFonts w:ascii="方正仿宋_GBK" w:eastAsia="方正仿宋_GBK"/>
                <w:szCs w:val="21"/>
              </w:rPr>
            </w:pPr>
            <w:del w:id="547" w:author="Administrator" w:date="2021-08-02T16:50:00Z">
              <w:r w:rsidRPr="00315B21" w:rsidDel="00395E23">
                <w:rPr>
                  <w:rFonts w:ascii="方正仿宋_GBK" w:eastAsia="方正仿宋_GBK" w:hint="eastAsia"/>
                  <w:szCs w:val="21"/>
                </w:rPr>
                <w:delText>发明专利</w:delText>
              </w:r>
            </w:del>
          </w:p>
        </w:tc>
        <w:tc>
          <w:tcPr>
            <w:tcW w:w="2262" w:type="dxa"/>
            <w:gridSpan w:val="3"/>
          </w:tcPr>
          <w:p w14:paraId="26236F55" w14:textId="55072574" w:rsidR="00796074" w:rsidRPr="00315B21" w:rsidDel="00395E23" w:rsidRDefault="00796074" w:rsidP="001953F1">
            <w:pPr>
              <w:spacing w:line="400" w:lineRule="exact"/>
              <w:jc w:val="center"/>
              <w:rPr>
                <w:del w:id="548" w:author="Administrator" w:date="2021-08-02T16:50:00Z"/>
                <w:rFonts w:ascii="方正仿宋_GBK" w:eastAsia="方正仿宋_GBK"/>
                <w:szCs w:val="21"/>
              </w:rPr>
            </w:pPr>
            <w:del w:id="549" w:author="Administrator" w:date="2021-08-02T16:50:00Z">
              <w:r w:rsidRPr="00315B21" w:rsidDel="00395E23">
                <w:rPr>
                  <w:rFonts w:ascii="方正仿宋_GBK" w:eastAsia="方正仿宋_GBK" w:hint="eastAsia"/>
                  <w:szCs w:val="21"/>
                </w:rPr>
                <w:delText>实用新型专利</w:delText>
              </w:r>
            </w:del>
          </w:p>
        </w:tc>
      </w:tr>
      <w:tr w:rsidR="00796074" w:rsidDel="00395E23" w14:paraId="38F2C093" w14:textId="04CC55EE" w:rsidTr="001953F1">
        <w:trPr>
          <w:del w:id="550" w:author="Administrator" w:date="2021-08-02T16:50:00Z"/>
        </w:trPr>
        <w:tc>
          <w:tcPr>
            <w:tcW w:w="2262" w:type="dxa"/>
            <w:gridSpan w:val="3"/>
          </w:tcPr>
          <w:p w14:paraId="294F629B" w14:textId="1586AEBD" w:rsidR="00796074" w:rsidRPr="00315B21" w:rsidDel="00395E23" w:rsidRDefault="00796074" w:rsidP="001953F1">
            <w:pPr>
              <w:spacing w:line="400" w:lineRule="exact"/>
              <w:rPr>
                <w:del w:id="551" w:author="Administrator" w:date="2021-08-02T16:50:00Z"/>
                <w:rFonts w:ascii="方正仿宋_GBK" w:eastAsia="方正仿宋_GBK"/>
                <w:szCs w:val="21"/>
              </w:rPr>
            </w:pPr>
          </w:p>
        </w:tc>
        <w:tc>
          <w:tcPr>
            <w:tcW w:w="2262" w:type="dxa"/>
            <w:gridSpan w:val="5"/>
          </w:tcPr>
          <w:p w14:paraId="6586A78D" w14:textId="6AEA443A" w:rsidR="00796074" w:rsidRPr="00315B21" w:rsidDel="00395E23" w:rsidRDefault="00796074" w:rsidP="001953F1">
            <w:pPr>
              <w:spacing w:line="400" w:lineRule="exact"/>
              <w:rPr>
                <w:del w:id="552" w:author="Administrator" w:date="2021-08-02T16:50:00Z"/>
                <w:rFonts w:ascii="方正仿宋_GBK" w:eastAsia="方正仿宋_GBK"/>
                <w:szCs w:val="21"/>
              </w:rPr>
            </w:pPr>
          </w:p>
        </w:tc>
        <w:tc>
          <w:tcPr>
            <w:tcW w:w="2262" w:type="dxa"/>
            <w:gridSpan w:val="3"/>
          </w:tcPr>
          <w:p w14:paraId="79D6C4DB" w14:textId="38484E6C" w:rsidR="00796074" w:rsidRPr="00315B21" w:rsidDel="00395E23" w:rsidRDefault="00796074" w:rsidP="001953F1">
            <w:pPr>
              <w:spacing w:line="400" w:lineRule="exact"/>
              <w:rPr>
                <w:del w:id="553" w:author="Administrator" w:date="2021-08-02T16:50:00Z"/>
                <w:rFonts w:ascii="方正仿宋_GBK" w:eastAsia="方正仿宋_GBK"/>
                <w:szCs w:val="21"/>
              </w:rPr>
            </w:pPr>
          </w:p>
        </w:tc>
        <w:tc>
          <w:tcPr>
            <w:tcW w:w="2262" w:type="dxa"/>
            <w:gridSpan w:val="3"/>
          </w:tcPr>
          <w:p w14:paraId="3F4AF055" w14:textId="48F547B2" w:rsidR="00796074" w:rsidRPr="00315B21" w:rsidDel="00395E23" w:rsidRDefault="00796074" w:rsidP="001953F1">
            <w:pPr>
              <w:spacing w:line="400" w:lineRule="exact"/>
              <w:rPr>
                <w:del w:id="554" w:author="Administrator" w:date="2021-08-02T16:50:00Z"/>
                <w:rFonts w:ascii="方正仿宋_GBK" w:eastAsia="方正仿宋_GBK"/>
                <w:szCs w:val="21"/>
              </w:rPr>
            </w:pPr>
          </w:p>
        </w:tc>
      </w:tr>
      <w:tr w:rsidR="00796074" w:rsidDel="00395E23" w14:paraId="44022727" w14:textId="7DE75D18" w:rsidTr="00497AEB">
        <w:trPr>
          <w:trHeight w:val="659"/>
          <w:del w:id="555" w:author="Administrator" w:date="2021-08-02T16:50:00Z"/>
        </w:trPr>
        <w:tc>
          <w:tcPr>
            <w:tcW w:w="734" w:type="dxa"/>
            <w:vMerge w:val="restart"/>
            <w:vAlign w:val="center"/>
          </w:tcPr>
          <w:p w14:paraId="53D29D1F" w14:textId="30E62FB6" w:rsidR="00796074" w:rsidRPr="00315B21" w:rsidDel="00395E23" w:rsidRDefault="00796074" w:rsidP="001953F1">
            <w:pPr>
              <w:spacing w:line="400" w:lineRule="exact"/>
              <w:jc w:val="center"/>
              <w:rPr>
                <w:del w:id="556" w:author="Administrator" w:date="2021-08-02T16:50:00Z"/>
                <w:rFonts w:ascii="方正仿宋_GBK" w:eastAsia="方正仿宋_GBK"/>
                <w:szCs w:val="21"/>
              </w:rPr>
            </w:pPr>
            <w:del w:id="557" w:author="Administrator" w:date="2021-08-02T16:50:00Z">
              <w:r w:rsidRPr="00315B21" w:rsidDel="00395E23">
                <w:rPr>
                  <w:rFonts w:ascii="方正仿宋_GBK" w:eastAsia="方正仿宋_GBK" w:hint="eastAsia"/>
                  <w:szCs w:val="21"/>
                </w:rPr>
                <w:delText>经</w:delText>
              </w:r>
            </w:del>
          </w:p>
          <w:p w14:paraId="51E2804F" w14:textId="4F9F62C9" w:rsidR="00796074" w:rsidRPr="00315B21" w:rsidDel="00395E23" w:rsidRDefault="00796074" w:rsidP="001953F1">
            <w:pPr>
              <w:spacing w:line="400" w:lineRule="exact"/>
              <w:jc w:val="center"/>
              <w:rPr>
                <w:del w:id="558" w:author="Administrator" w:date="2021-08-02T16:50:00Z"/>
                <w:rFonts w:ascii="方正仿宋_GBK" w:eastAsia="方正仿宋_GBK"/>
                <w:szCs w:val="21"/>
              </w:rPr>
            </w:pPr>
            <w:del w:id="559" w:author="Administrator" w:date="2021-08-02T16:50:00Z">
              <w:r w:rsidRPr="00315B21" w:rsidDel="00395E23">
                <w:rPr>
                  <w:rFonts w:ascii="方正仿宋_GBK" w:eastAsia="方正仿宋_GBK" w:hint="eastAsia"/>
                  <w:szCs w:val="21"/>
                </w:rPr>
                <w:delText>济</w:delText>
              </w:r>
            </w:del>
          </w:p>
          <w:p w14:paraId="79612C90" w14:textId="27CD16F5" w:rsidR="00796074" w:rsidRPr="00315B21" w:rsidDel="00395E23" w:rsidRDefault="00796074" w:rsidP="001953F1">
            <w:pPr>
              <w:spacing w:line="400" w:lineRule="exact"/>
              <w:jc w:val="center"/>
              <w:rPr>
                <w:del w:id="560" w:author="Administrator" w:date="2021-08-02T16:50:00Z"/>
                <w:rFonts w:ascii="方正仿宋_GBK" w:eastAsia="方正仿宋_GBK"/>
                <w:szCs w:val="21"/>
              </w:rPr>
            </w:pPr>
            <w:del w:id="561" w:author="Administrator" w:date="2021-08-02T16:50:00Z">
              <w:r w:rsidRPr="00315B21" w:rsidDel="00395E23">
                <w:rPr>
                  <w:rFonts w:ascii="方正仿宋_GBK" w:eastAsia="方正仿宋_GBK" w:hint="eastAsia"/>
                  <w:szCs w:val="21"/>
                </w:rPr>
                <w:delText>效</w:delText>
              </w:r>
            </w:del>
          </w:p>
          <w:p w14:paraId="1FF796A9" w14:textId="6990D49F" w:rsidR="00796074" w:rsidRPr="00315B21" w:rsidDel="00395E23" w:rsidRDefault="00796074" w:rsidP="001953F1">
            <w:pPr>
              <w:spacing w:line="400" w:lineRule="exact"/>
              <w:jc w:val="center"/>
              <w:rPr>
                <w:del w:id="562" w:author="Administrator" w:date="2021-08-02T16:50:00Z"/>
                <w:rFonts w:ascii="方正仿宋_GBK" w:eastAsia="方正仿宋_GBK"/>
                <w:szCs w:val="21"/>
              </w:rPr>
            </w:pPr>
            <w:del w:id="563" w:author="Administrator" w:date="2021-08-02T16:50:00Z">
              <w:r w:rsidRPr="00315B21" w:rsidDel="00395E23">
                <w:rPr>
                  <w:rFonts w:ascii="方正仿宋_GBK" w:eastAsia="方正仿宋_GBK" w:hint="eastAsia"/>
                  <w:szCs w:val="21"/>
                </w:rPr>
                <w:delText>益</w:delText>
              </w:r>
            </w:del>
          </w:p>
        </w:tc>
        <w:tc>
          <w:tcPr>
            <w:tcW w:w="1662" w:type="dxa"/>
            <w:gridSpan w:val="3"/>
            <w:vAlign w:val="center"/>
          </w:tcPr>
          <w:p w14:paraId="785B9F18" w14:textId="6A3BC61C" w:rsidR="00796074" w:rsidRPr="00315B21" w:rsidDel="00395E23" w:rsidRDefault="00796074" w:rsidP="001953F1">
            <w:pPr>
              <w:spacing w:line="320" w:lineRule="exact"/>
              <w:jc w:val="center"/>
              <w:rPr>
                <w:del w:id="564" w:author="Administrator" w:date="2021-08-02T16:50:00Z"/>
                <w:rFonts w:ascii="方正仿宋_GBK" w:eastAsia="方正仿宋_GBK"/>
                <w:szCs w:val="21"/>
              </w:rPr>
            </w:pPr>
            <w:del w:id="565" w:author="Administrator" w:date="2021-08-02T16:50:00Z">
              <w:r w:rsidRPr="00315B21" w:rsidDel="00395E23">
                <w:rPr>
                  <w:rFonts w:ascii="方正仿宋_GBK" w:eastAsia="方正仿宋_GBK" w:hint="eastAsia"/>
                  <w:szCs w:val="21"/>
                </w:rPr>
                <w:delText>年度</w:delText>
              </w:r>
            </w:del>
          </w:p>
        </w:tc>
        <w:tc>
          <w:tcPr>
            <w:tcW w:w="1663" w:type="dxa"/>
            <w:gridSpan w:val="3"/>
            <w:vAlign w:val="center"/>
          </w:tcPr>
          <w:p w14:paraId="6DF3436B" w14:textId="400B69C2" w:rsidR="00796074" w:rsidRPr="00315B21" w:rsidDel="00395E23" w:rsidRDefault="00796074" w:rsidP="001953F1">
            <w:pPr>
              <w:spacing w:line="320" w:lineRule="exact"/>
              <w:jc w:val="center"/>
              <w:rPr>
                <w:del w:id="566" w:author="Administrator" w:date="2021-08-02T16:50:00Z"/>
                <w:rFonts w:ascii="方正仿宋_GBK" w:eastAsia="方正仿宋_GBK"/>
                <w:szCs w:val="21"/>
              </w:rPr>
            </w:pPr>
            <w:del w:id="567" w:author="Administrator" w:date="2021-08-02T16:50:00Z">
              <w:r w:rsidRPr="00315B21" w:rsidDel="00395E23">
                <w:rPr>
                  <w:rFonts w:ascii="方正仿宋_GBK" w:eastAsia="方正仿宋_GBK" w:hint="eastAsia"/>
                  <w:szCs w:val="21"/>
                </w:rPr>
                <w:delText>成果产业化收益项目</w:delText>
              </w:r>
            </w:del>
          </w:p>
        </w:tc>
        <w:tc>
          <w:tcPr>
            <w:tcW w:w="1663" w:type="dxa"/>
            <w:gridSpan w:val="3"/>
            <w:vAlign w:val="center"/>
          </w:tcPr>
          <w:p w14:paraId="286E48B3" w14:textId="3C917C39" w:rsidR="00796074" w:rsidRPr="00315B21" w:rsidDel="00395E23" w:rsidRDefault="00796074" w:rsidP="001953F1">
            <w:pPr>
              <w:spacing w:line="320" w:lineRule="exact"/>
              <w:jc w:val="center"/>
              <w:rPr>
                <w:del w:id="568" w:author="Administrator" w:date="2021-08-02T16:50:00Z"/>
                <w:rFonts w:ascii="方正仿宋_GBK" w:eastAsia="方正仿宋_GBK"/>
                <w:szCs w:val="21"/>
              </w:rPr>
            </w:pPr>
            <w:del w:id="569" w:author="Administrator" w:date="2021-08-02T16:50:00Z">
              <w:r w:rsidRPr="00315B21" w:rsidDel="00395E23">
                <w:rPr>
                  <w:rFonts w:ascii="方正仿宋_GBK" w:eastAsia="方正仿宋_GBK" w:hint="eastAsia"/>
                  <w:szCs w:val="21"/>
                </w:rPr>
                <w:delText>新增销售收入（万元）</w:delText>
              </w:r>
            </w:del>
          </w:p>
        </w:tc>
        <w:tc>
          <w:tcPr>
            <w:tcW w:w="1663" w:type="dxa"/>
            <w:gridSpan w:val="3"/>
            <w:vAlign w:val="center"/>
          </w:tcPr>
          <w:p w14:paraId="29E7B300" w14:textId="17B9913A" w:rsidR="00796074" w:rsidRPr="00315B21" w:rsidDel="00395E23" w:rsidRDefault="00796074" w:rsidP="001953F1">
            <w:pPr>
              <w:spacing w:line="320" w:lineRule="exact"/>
              <w:jc w:val="center"/>
              <w:rPr>
                <w:del w:id="570" w:author="Administrator" w:date="2021-08-02T16:50:00Z"/>
                <w:rFonts w:ascii="方正仿宋_GBK" w:eastAsia="方正仿宋_GBK"/>
                <w:szCs w:val="21"/>
              </w:rPr>
            </w:pPr>
            <w:del w:id="571" w:author="Administrator" w:date="2021-08-02T16:50:00Z">
              <w:r w:rsidRPr="00315B21" w:rsidDel="00395E23">
                <w:rPr>
                  <w:rFonts w:ascii="方正仿宋_GBK" w:eastAsia="方正仿宋_GBK" w:hint="eastAsia"/>
                  <w:szCs w:val="21"/>
                </w:rPr>
                <w:delText>新增税金</w:delText>
              </w:r>
            </w:del>
          </w:p>
          <w:p w14:paraId="38CAD4C7" w14:textId="6F81ADE4" w:rsidR="00796074" w:rsidRPr="00315B21" w:rsidDel="00395E23" w:rsidRDefault="00796074" w:rsidP="001953F1">
            <w:pPr>
              <w:spacing w:line="320" w:lineRule="exact"/>
              <w:jc w:val="center"/>
              <w:rPr>
                <w:del w:id="572" w:author="Administrator" w:date="2021-08-02T16:50:00Z"/>
                <w:rFonts w:ascii="方正仿宋_GBK" w:eastAsia="方正仿宋_GBK"/>
                <w:szCs w:val="21"/>
              </w:rPr>
            </w:pPr>
            <w:del w:id="573" w:author="Administrator" w:date="2021-08-02T16:50:00Z">
              <w:r w:rsidRPr="00315B21" w:rsidDel="00395E23">
                <w:rPr>
                  <w:rFonts w:ascii="方正仿宋_GBK" w:eastAsia="方正仿宋_GBK" w:hint="eastAsia"/>
                  <w:szCs w:val="21"/>
                </w:rPr>
                <w:delText>（万元）</w:delText>
              </w:r>
            </w:del>
          </w:p>
        </w:tc>
        <w:tc>
          <w:tcPr>
            <w:tcW w:w="1663" w:type="dxa"/>
            <w:vAlign w:val="center"/>
          </w:tcPr>
          <w:p w14:paraId="58519E99" w14:textId="543425A8" w:rsidR="00796074" w:rsidRPr="00315B21" w:rsidDel="00395E23" w:rsidRDefault="00796074" w:rsidP="001953F1">
            <w:pPr>
              <w:spacing w:line="320" w:lineRule="exact"/>
              <w:jc w:val="center"/>
              <w:rPr>
                <w:del w:id="574" w:author="Administrator" w:date="2021-08-02T16:50:00Z"/>
                <w:rFonts w:ascii="方正仿宋_GBK" w:eastAsia="方正仿宋_GBK"/>
                <w:szCs w:val="21"/>
              </w:rPr>
            </w:pPr>
            <w:del w:id="575" w:author="Administrator" w:date="2021-08-02T16:50:00Z">
              <w:r w:rsidRPr="00315B21" w:rsidDel="00395E23">
                <w:rPr>
                  <w:rFonts w:ascii="方正仿宋_GBK" w:eastAsia="方正仿宋_GBK" w:hint="eastAsia"/>
                  <w:szCs w:val="21"/>
                </w:rPr>
                <w:delText>新增利润</w:delText>
              </w:r>
            </w:del>
          </w:p>
          <w:p w14:paraId="4E3E3849" w14:textId="5751F315" w:rsidR="00796074" w:rsidRPr="00315B21" w:rsidDel="00395E23" w:rsidRDefault="00796074" w:rsidP="001953F1">
            <w:pPr>
              <w:spacing w:line="320" w:lineRule="exact"/>
              <w:jc w:val="center"/>
              <w:rPr>
                <w:del w:id="576" w:author="Administrator" w:date="2021-08-02T16:50:00Z"/>
                <w:rFonts w:ascii="方正仿宋_GBK" w:eastAsia="方正仿宋_GBK"/>
                <w:szCs w:val="21"/>
              </w:rPr>
            </w:pPr>
            <w:del w:id="577" w:author="Administrator" w:date="2021-08-02T16:50:00Z">
              <w:r w:rsidRPr="00315B21" w:rsidDel="00395E23">
                <w:rPr>
                  <w:rFonts w:ascii="方正仿宋_GBK" w:eastAsia="方正仿宋_GBK" w:hint="eastAsia"/>
                  <w:szCs w:val="21"/>
                </w:rPr>
                <w:delText>（万元）</w:delText>
              </w:r>
            </w:del>
          </w:p>
        </w:tc>
      </w:tr>
      <w:tr w:rsidR="00F42941" w:rsidDel="00395E23" w14:paraId="44A29E08" w14:textId="13BE9C6F" w:rsidTr="00A66D43">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78" w:author="德进" w:date="2021-08-02T15:19:00Z">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489"/>
          <w:del w:id="579" w:author="Administrator" w:date="2021-08-02T16:50:00Z"/>
          <w:trPrChange w:id="580" w:author="德进" w:date="2021-08-02T15:19:00Z">
            <w:trPr>
              <w:gridAfter w:val="0"/>
              <w:trHeight w:val="338"/>
            </w:trPr>
          </w:trPrChange>
        </w:trPr>
        <w:tc>
          <w:tcPr>
            <w:tcW w:w="734" w:type="dxa"/>
            <w:vMerge/>
            <w:vAlign w:val="center"/>
            <w:tcPrChange w:id="581" w:author="德进" w:date="2021-08-02T15:19:00Z">
              <w:tcPr>
                <w:tcW w:w="734" w:type="dxa"/>
                <w:gridSpan w:val="2"/>
                <w:vMerge/>
                <w:vAlign w:val="center"/>
              </w:tcPr>
            </w:tcPrChange>
          </w:tcPr>
          <w:p w14:paraId="21A4ECD2" w14:textId="2FEB5436" w:rsidR="00F42941" w:rsidRPr="00315B21" w:rsidDel="00395E23" w:rsidRDefault="00F42941" w:rsidP="001953F1">
            <w:pPr>
              <w:spacing w:line="240" w:lineRule="exact"/>
              <w:jc w:val="center"/>
              <w:rPr>
                <w:del w:id="582" w:author="Administrator" w:date="2021-08-02T16:50:00Z"/>
                <w:rFonts w:ascii="方正仿宋_GBK" w:eastAsia="方正仿宋_GBK"/>
                <w:szCs w:val="21"/>
              </w:rPr>
            </w:pPr>
          </w:p>
        </w:tc>
        <w:tc>
          <w:tcPr>
            <w:tcW w:w="1662" w:type="dxa"/>
            <w:gridSpan w:val="3"/>
            <w:vAlign w:val="center"/>
            <w:tcPrChange w:id="583" w:author="德进" w:date="2021-08-02T15:19:00Z">
              <w:tcPr>
                <w:tcW w:w="1662" w:type="dxa"/>
                <w:gridSpan w:val="4"/>
                <w:vAlign w:val="center"/>
              </w:tcPr>
            </w:tcPrChange>
          </w:tcPr>
          <w:p w14:paraId="4F1DEC1C" w14:textId="720A6412" w:rsidR="00F42941" w:rsidRPr="00315B21" w:rsidDel="00395E23" w:rsidRDefault="00F42941" w:rsidP="001953F1">
            <w:pPr>
              <w:spacing w:line="240" w:lineRule="exact"/>
              <w:jc w:val="center"/>
              <w:rPr>
                <w:del w:id="584" w:author="Administrator" w:date="2021-08-02T16:50:00Z"/>
                <w:rFonts w:ascii="方正仿宋_GBK" w:eastAsia="方正仿宋_GBK"/>
                <w:szCs w:val="21"/>
              </w:rPr>
            </w:pPr>
          </w:p>
        </w:tc>
        <w:tc>
          <w:tcPr>
            <w:tcW w:w="1663" w:type="dxa"/>
            <w:gridSpan w:val="3"/>
            <w:vAlign w:val="center"/>
            <w:tcPrChange w:id="585" w:author="德进" w:date="2021-08-02T15:19:00Z">
              <w:tcPr>
                <w:tcW w:w="1663" w:type="dxa"/>
                <w:gridSpan w:val="4"/>
                <w:vAlign w:val="center"/>
              </w:tcPr>
            </w:tcPrChange>
          </w:tcPr>
          <w:p w14:paraId="49F7D460" w14:textId="13ADF92F" w:rsidR="00F42941" w:rsidRPr="00315B21" w:rsidDel="00395E23" w:rsidRDefault="00F42941" w:rsidP="001953F1">
            <w:pPr>
              <w:spacing w:line="240" w:lineRule="exact"/>
              <w:jc w:val="center"/>
              <w:rPr>
                <w:del w:id="586" w:author="Administrator" w:date="2021-08-02T16:50:00Z"/>
                <w:rFonts w:ascii="方正仿宋_GBK" w:eastAsia="方正仿宋_GBK"/>
                <w:szCs w:val="21"/>
              </w:rPr>
            </w:pPr>
          </w:p>
        </w:tc>
        <w:tc>
          <w:tcPr>
            <w:tcW w:w="1663" w:type="dxa"/>
            <w:gridSpan w:val="3"/>
            <w:vAlign w:val="center"/>
            <w:tcPrChange w:id="587" w:author="德进" w:date="2021-08-02T15:19:00Z">
              <w:tcPr>
                <w:tcW w:w="1663" w:type="dxa"/>
                <w:gridSpan w:val="4"/>
                <w:vAlign w:val="center"/>
              </w:tcPr>
            </w:tcPrChange>
          </w:tcPr>
          <w:p w14:paraId="439B376C" w14:textId="143D3042" w:rsidR="00F42941" w:rsidRPr="00315B21" w:rsidDel="00395E23" w:rsidRDefault="00F42941" w:rsidP="001953F1">
            <w:pPr>
              <w:spacing w:line="240" w:lineRule="exact"/>
              <w:jc w:val="center"/>
              <w:rPr>
                <w:del w:id="588" w:author="Administrator" w:date="2021-08-02T16:50:00Z"/>
                <w:rFonts w:ascii="方正仿宋_GBK" w:eastAsia="方正仿宋_GBK"/>
                <w:szCs w:val="21"/>
              </w:rPr>
            </w:pPr>
          </w:p>
        </w:tc>
        <w:tc>
          <w:tcPr>
            <w:tcW w:w="1663" w:type="dxa"/>
            <w:gridSpan w:val="3"/>
            <w:vAlign w:val="center"/>
            <w:tcPrChange w:id="589" w:author="德进" w:date="2021-08-02T15:19:00Z">
              <w:tcPr>
                <w:tcW w:w="1663" w:type="dxa"/>
                <w:gridSpan w:val="4"/>
                <w:vAlign w:val="center"/>
              </w:tcPr>
            </w:tcPrChange>
          </w:tcPr>
          <w:p w14:paraId="34AA0E31" w14:textId="0A70FF97" w:rsidR="00F42941" w:rsidRPr="00315B21" w:rsidDel="00395E23" w:rsidRDefault="00F42941" w:rsidP="001953F1">
            <w:pPr>
              <w:spacing w:line="240" w:lineRule="exact"/>
              <w:jc w:val="center"/>
              <w:rPr>
                <w:del w:id="590" w:author="Administrator" w:date="2021-08-02T16:50:00Z"/>
                <w:rFonts w:ascii="方正仿宋_GBK" w:eastAsia="方正仿宋_GBK"/>
                <w:szCs w:val="21"/>
              </w:rPr>
            </w:pPr>
          </w:p>
        </w:tc>
        <w:tc>
          <w:tcPr>
            <w:tcW w:w="1663" w:type="dxa"/>
            <w:vAlign w:val="center"/>
            <w:tcPrChange w:id="591" w:author="德进" w:date="2021-08-02T15:19:00Z">
              <w:tcPr>
                <w:tcW w:w="1663" w:type="dxa"/>
                <w:gridSpan w:val="2"/>
                <w:vAlign w:val="center"/>
              </w:tcPr>
            </w:tcPrChange>
          </w:tcPr>
          <w:p w14:paraId="7AEF2D1D" w14:textId="2C09EC65" w:rsidR="00F42941" w:rsidRPr="00315B21" w:rsidDel="00395E23" w:rsidRDefault="00F42941" w:rsidP="001953F1">
            <w:pPr>
              <w:spacing w:line="240" w:lineRule="exact"/>
              <w:jc w:val="center"/>
              <w:rPr>
                <w:del w:id="592" w:author="Administrator" w:date="2021-08-02T16:50:00Z"/>
                <w:rFonts w:ascii="方正仿宋_GBK" w:eastAsia="方正仿宋_GBK"/>
                <w:szCs w:val="21"/>
              </w:rPr>
            </w:pPr>
          </w:p>
        </w:tc>
      </w:tr>
      <w:tr w:rsidR="00A66D43" w:rsidDel="00395E23" w14:paraId="5658A064" w14:textId="6EDD4A99" w:rsidTr="00A66D43">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93" w:author="德进" w:date="2021-08-02T15:19:00Z">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424"/>
          <w:del w:id="594" w:author="Administrator" w:date="2021-08-02T16:50:00Z"/>
          <w:trPrChange w:id="595" w:author="德进" w:date="2021-08-02T15:19:00Z">
            <w:trPr>
              <w:gridAfter w:val="0"/>
              <w:trHeight w:val="309"/>
            </w:trPr>
          </w:trPrChange>
        </w:trPr>
        <w:tc>
          <w:tcPr>
            <w:tcW w:w="734" w:type="dxa"/>
            <w:vMerge/>
            <w:vAlign w:val="center"/>
            <w:tcPrChange w:id="596" w:author="德进" w:date="2021-08-02T15:19:00Z">
              <w:tcPr>
                <w:tcW w:w="734" w:type="dxa"/>
                <w:gridSpan w:val="2"/>
                <w:vMerge/>
                <w:vAlign w:val="center"/>
              </w:tcPr>
            </w:tcPrChange>
          </w:tcPr>
          <w:p w14:paraId="6AB46DE6" w14:textId="12841B94" w:rsidR="00A66D43" w:rsidRPr="00315B21" w:rsidDel="00395E23" w:rsidRDefault="00A66D43" w:rsidP="001953F1">
            <w:pPr>
              <w:spacing w:line="240" w:lineRule="exact"/>
              <w:jc w:val="center"/>
              <w:rPr>
                <w:del w:id="597" w:author="Administrator" w:date="2021-08-02T16:50:00Z"/>
                <w:rFonts w:ascii="方正仿宋_GBK" w:eastAsia="方正仿宋_GBK"/>
                <w:szCs w:val="21"/>
              </w:rPr>
            </w:pPr>
          </w:p>
        </w:tc>
        <w:tc>
          <w:tcPr>
            <w:tcW w:w="1662" w:type="dxa"/>
            <w:gridSpan w:val="3"/>
            <w:vAlign w:val="center"/>
            <w:tcPrChange w:id="598" w:author="德进" w:date="2021-08-02T15:19:00Z">
              <w:tcPr>
                <w:tcW w:w="1662" w:type="dxa"/>
                <w:gridSpan w:val="4"/>
                <w:vAlign w:val="center"/>
              </w:tcPr>
            </w:tcPrChange>
          </w:tcPr>
          <w:p w14:paraId="26E8EDB1" w14:textId="7122BAA7" w:rsidR="00A66D43" w:rsidRPr="00315B21" w:rsidDel="00395E23" w:rsidRDefault="00A66D43" w:rsidP="001953F1">
            <w:pPr>
              <w:spacing w:line="240" w:lineRule="exact"/>
              <w:jc w:val="center"/>
              <w:rPr>
                <w:del w:id="599" w:author="Administrator" w:date="2021-08-02T16:50:00Z"/>
                <w:rFonts w:ascii="方正仿宋_GBK" w:eastAsia="方正仿宋_GBK"/>
                <w:szCs w:val="21"/>
              </w:rPr>
            </w:pPr>
          </w:p>
        </w:tc>
        <w:tc>
          <w:tcPr>
            <w:tcW w:w="1663" w:type="dxa"/>
            <w:gridSpan w:val="3"/>
            <w:vAlign w:val="center"/>
            <w:tcPrChange w:id="600" w:author="德进" w:date="2021-08-02T15:19:00Z">
              <w:tcPr>
                <w:tcW w:w="1663" w:type="dxa"/>
                <w:gridSpan w:val="4"/>
                <w:vAlign w:val="center"/>
              </w:tcPr>
            </w:tcPrChange>
          </w:tcPr>
          <w:p w14:paraId="50F370AC" w14:textId="5C5F9A38" w:rsidR="00A66D43" w:rsidRPr="00315B21" w:rsidDel="00395E23" w:rsidRDefault="00A66D43" w:rsidP="001953F1">
            <w:pPr>
              <w:spacing w:line="240" w:lineRule="exact"/>
              <w:jc w:val="center"/>
              <w:rPr>
                <w:del w:id="601" w:author="Administrator" w:date="2021-08-02T16:50:00Z"/>
                <w:rFonts w:ascii="方正仿宋_GBK" w:eastAsia="方正仿宋_GBK"/>
                <w:szCs w:val="21"/>
              </w:rPr>
            </w:pPr>
          </w:p>
        </w:tc>
        <w:tc>
          <w:tcPr>
            <w:tcW w:w="1663" w:type="dxa"/>
            <w:gridSpan w:val="3"/>
            <w:vAlign w:val="center"/>
            <w:tcPrChange w:id="602" w:author="德进" w:date="2021-08-02T15:19:00Z">
              <w:tcPr>
                <w:tcW w:w="1663" w:type="dxa"/>
                <w:gridSpan w:val="4"/>
                <w:vAlign w:val="center"/>
              </w:tcPr>
            </w:tcPrChange>
          </w:tcPr>
          <w:p w14:paraId="26365A5E" w14:textId="5AAC326E" w:rsidR="00A66D43" w:rsidRPr="00315B21" w:rsidDel="00395E23" w:rsidRDefault="00A66D43" w:rsidP="001953F1">
            <w:pPr>
              <w:spacing w:line="240" w:lineRule="exact"/>
              <w:jc w:val="center"/>
              <w:rPr>
                <w:del w:id="603" w:author="Administrator" w:date="2021-08-02T16:50:00Z"/>
                <w:rFonts w:ascii="方正仿宋_GBK" w:eastAsia="方正仿宋_GBK"/>
                <w:szCs w:val="21"/>
              </w:rPr>
            </w:pPr>
          </w:p>
        </w:tc>
        <w:tc>
          <w:tcPr>
            <w:tcW w:w="1663" w:type="dxa"/>
            <w:gridSpan w:val="3"/>
            <w:vAlign w:val="center"/>
            <w:tcPrChange w:id="604" w:author="德进" w:date="2021-08-02T15:19:00Z">
              <w:tcPr>
                <w:tcW w:w="1663" w:type="dxa"/>
                <w:gridSpan w:val="4"/>
                <w:vAlign w:val="center"/>
              </w:tcPr>
            </w:tcPrChange>
          </w:tcPr>
          <w:p w14:paraId="0E35807F" w14:textId="1B1788DE" w:rsidR="00A66D43" w:rsidRPr="00315B21" w:rsidDel="00395E23" w:rsidRDefault="00A66D43" w:rsidP="001953F1">
            <w:pPr>
              <w:spacing w:line="240" w:lineRule="exact"/>
              <w:jc w:val="center"/>
              <w:rPr>
                <w:del w:id="605" w:author="Administrator" w:date="2021-08-02T16:50:00Z"/>
                <w:rFonts w:ascii="方正仿宋_GBK" w:eastAsia="方正仿宋_GBK"/>
                <w:szCs w:val="21"/>
              </w:rPr>
            </w:pPr>
          </w:p>
        </w:tc>
        <w:tc>
          <w:tcPr>
            <w:tcW w:w="1663" w:type="dxa"/>
            <w:vAlign w:val="center"/>
            <w:tcPrChange w:id="606" w:author="德进" w:date="2021-08-02T15:19:00Z">
              <w:tcPr>
                <w:tcW w:w="1663" w:type="dxa"/>
                <w:gridSpan w:val="2"/>
                <w:vAlign w:val="center"/>
              </w:tcPr>
            </w:tcPrChange>
          </w:tcPr>
          <w:p w14:paraId="358F5264" w14:textId="70EA7D7E" w:rsidR="00A66D43" w:rsidRPr="00315B21" w:rsidDel="00395E23" w:rsidRDefault="00A66D43" w:rsidP="001953F1">
            <w:pPr>
              <w:spacing w:line="240" w:lineRule="exact"/>
              <w:jc w:val="center"/>
              <w:rPr>
                <w:del w:id="607" w:author="Administrator" w:date="2021-08-02T16:50:00Z"/>
                <w:rFonts w:ascii="方正仿宋_GBK" w:eastAsia="方正仿宋_GBK"/>
                <w:szCs w:val="21"/>
              </w:rPr>
            </w:pPr>
          </w:p>
        </w:tc>
      </w:tr>
      <w:tr w:rsidR="00796074" w:rsidDel="00395E23" w14:paraId="3253F46B" w14:textId="11147CEC" w:rsidTr="00A66D43">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德进" w:date="2021-08-02T15:19:00Z">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99"/>
          <w:del w:id="609" w:author="Administrator" w:date="2021-08-02T16:50:00Z"/>
          <w:trPrChange w:id="610" w:author="德进" w:date="2021-08-02T15:19:00Z">
            <w:trPr>
              <w:gridAfter w:val="0"/>
              <w:trHeight w:val="659"/>
            </w:trPr>
          </w:trPrChange>
        </w:trPr>
        <w:tc>
          <w:tcPr>
            <w:tcW w:w="734" w:type="dxa"/>
            <w:vMerge/>
            <w:vAlign w:val="center"/>
            <w:tcPrChange w:id="611" w:author="德进" w:date="2021-08-02T15:19:00Z">
              <w:tcPr>
                <w:tcW w:w="734" w:type="dxa"/>
                <w:gridSpan w:val="2"/>
                <w:vMerge/>
                <w:vAlign w:val="center"/>
              </w:tcPr>
            </w:tcPrChange>
          </w:tcPr>
          <w:p w14:paraId="0498EF76" w14:textId="3A83CB4A" w:rsidR="00796074" w:rsidRPr="00315B21" w:rsidDel="00395E23" w:rsidRDefault="00796074" w:rsidP="001953F1">
            <w:pPr>
              <w:spacing w:line="400" w:lineRule="exact"/>
              <w:jc w:val="center"/>
              <w:rPr>
                <w:del w:id="612" w:author="Administrator" w:date="2021-08-02T16:50:00Z"/>
                <w:rFonts w:ascii="方正仿宋_GBK" w:eastAsia="方正仿宋_GBK"/>
                <w:szCs w:val="21"/>
              </w:rPr>
            </w:pPr>
          </w:p>
        </w:tc>
        <w:tc>
          <w:tcPr>
            <w:tcW w:w="1662" w:type="dxa"/>
            <w:gridSpan w:val="3"/>
            <w:vAlign w:val="center"/>
            <w:tcPrChange w:id="613" w:author="德进" w:date="2021-08-02T15:19:00Z">
              <w:tcPr>
                <w:tcW w:w="1662" w:type="dxa"/>
                <w:gridSpan w:val="4"/>
                <w:vAlign w:val="center"/>
              </w:tcPr>
            </w:tcPrChange>
          </w:tcPr>
          <w:p w14:paraId="7A2744ED" w14:textId="6D1AAB86" w:rsidR="00796074" w:rsidDel="00395E23" w:rsidRDefault="00796074" w:rsidP="001953F1">
            <w:pPr>
              <w:spacing w:line="400" w:lineRule="exact"/>
              <w:jc w:val="center"/>
              <w:rPr>
                <w:del w:id="614" w:author="Administrator" w:date="2021-08-02T16:50:00Z"/>
                <w:rFonts w:ascii="方正仿宋_GBK" w:eastAsia="方正仿宋_GBK"/>
                <w:sz w:val="24"/>
              </w:rPr>
            </w:pPr>
          </w:p>
        </w:tc>
        <w:tc>
          <w:tcPr>
            <w:tcW w:w="1663" w:type="dxa"/>
            <w:gridSpan w:val="3"/>
            <w:vAlign w:val="center"/>
            <w:tcPrChange w:id="615" w:author="德进" w:date="2021-08-02T15:19:00Z">
              <w:tcPr>
                <w:tcW w:w="1663" w:type="dxa"/>
                <w:gridSpan w:val="4"/>
                <w:vAlign w:val="center"/>
              </w:tcPr>
            </w:tcPrChange>
          </w:tcPr>
          <w:p w14:paraId="4F8C27BD" w14:textId="3333251F" w:rsidR="00796074" w:rsidDel="00395E23" w:rsidRDefault="00796074" w:rsidP="001953F1">
            <w:pPr>
              <w:spacing w:line="400" w:lineRule="exact"/>
              <w:jc w:val="center"/>
              <w:rPr>
                <w:del w:id="616" w:author="Administrator" w:date="2021-08-02T16:50:00Z"/>
                <w:rFonts w:ascii="方正仿宋_GBK" w:eastAsia="方正仿宋_GBK"/>
                <w:sz w:val="24"/>
              </w:rPr>
            </w:pPr>
          </w:p>
        </w:tc>
        <w:tc>
          <w:tcPr>
            <w:tcW w:w="1663" w:type="dxa"/>
            <w:gridSpan w:val="3"/>
            <w:tcPrChange w:id="617" w:author="德进" w:date="2021-08-02T15:19:00Z">
              <w:tcPr>
                <w:tcW w:w="1663" w:type="dxa"/>
                <w:gridSpan w:val="4"/>
              </w:tcPr>
            </w:tcPrChange>
          </w:tcPr>
          <w:p w14:paraId="4EDD7060" w14:textId="4C23F066" w:rsidR="00796074" w:rsidDel="00395E23" w:rsidRDefault="00796074" w:rsidP="001953F1">
            <w:pPr>
              <w:spacing w:line="400" w:lineRule="exact"/>
              <w:rPr>
                <w:del w:id="618" w:author="Administrator" w:date="2021-08-02T16:50:00Z"/>
                <w:rFonts w:ascii="方正仿宋_GBK" w:eastAsia="方正仿宋_GBK"/>
                <w:sz w:val="24"/>
              </w:rPr>
            </w:pPr>
          </w:p>
        </w:tc>
        <w:tc>
          <w:tcPr>
            <w:tcW w:w="1663" w:type="dxa"/>
            <w:gridSpan w:val="3"/>
            <w:tcPrChange w:id="619" w:author="德进" w:date="2021-08-02T15:19:00Z">
              <w:tcPr>
                <w:tcW w:w="1663" w:type="dxa"/>
                <w:gridSpan w:val="4"/>
              </w:tcPr>
            </w:tcPrChange>
          </w:tcPr>
          <w:p w14:paraId="202CF03D" w14:textId="19CA669A" w:rsidR="00796074" w:rsidDel="00395E23" w:rsidRDefault="00796074" w:rsidP="001953F1">
            <w:pPr>
              <w:spacing w:line="400" w:lineRule="exact"/>
              <w:rPr>
                <w:del w:id="620" w:author="Administrator" w:date="2021-08-02T16:50:00Z"/>
                <w:rFonts w:ascii="方正仿宋_GBK" w:eastAsia="方正仿宋_GBK"/>
                <w:sz w:val="24"/>
              </w:rPr>
            </w:pPr>
          </w:p>
        </w:tc>
        <w:tc>
          <w:tcPr>
            <w:tcW w:w="1663" w:type="dxa"/>
            <w:tcPrChange w:id="621" w:author="德进" w:date="2021-08-02T15:19:00Z">
              <w:tcPr>
                <w:tcW w:w="1663" w:type="dxa"/>
                <w:gridSpan w:val="2"/>
              </w:tcPr>
            </w:tcPrChange>
          </w:tcPr>
          <w:p w14:paraId="77091412" w14:textId="04CEEADB" w:rsidR="00796074" w:rsidDel="00395E23" w:rsidRDefault="00796074" w:rsidP="001953F1">
            <w:pPr>
              <w:spacing w:line="400" w:lineRule="exact"/>
              <w:rPr>
                <w:del w:id="622" w:author="Administrator" w:date="2021-08-02T16:50:00Z"/>
                <w:rFonts w:ascii="方正仿宋_GBK" w:eastAsia="方正仿宋_GBK"/>
                <w:sz w:val="24"/>
              </w:rPr>
            </w:pPr>
          </w:p>
        </w:tc>
      </w:tr>
      <w:tr w:rsidR="00796074" w:rsidDel="00395E23" w14:paraId="36287B78" w14:textId="7AE36547" w:rsidTr="00497AEB">
        <w:trPr>
          <w:trHeight w:val="660"/>
          <w:del w:id="623" w:author="Administrator" w:date="2021-08-02T16:50:00Z"/>
        </w:trPr>
        <w:tc>
          <w:tcPr>
            <w:tcW w:w="734" w:type="dxa"/>
            <w:vMerge w:val="restart"/>
            <w:vAlign w:val="center"/>
          </w:tcPr>
          <w:p w14:paraId="59D48CB4" w14:textId="2C3960B4" w:rsidR="00796074" w:rsidRPr="00315B21" w:rsidDel="00395E23" w:rsidRDefault="00796074" w:rsidP="001953F1">
            <w:pPr>
              <w:spacing w:line="400" w:lineRule="exact"/>
              <w:jc w:val="center"/>
              <w:rPr>
                <w:del w:id="624" w:author="Administrator" w:date="2021-08-02T16:50:00Z"/>
                <w:rFonts w:ascii="方正仿宋_GBK" w:eastAsia="方正仿宋_GBK"/>
                <w:szCs w:val="21"/>
              </w:rPr>
            </w:pPr>
            <w:del w:id="625" w:author="Administrator" w:date="2021-08-02T16:50:00Z">
              <w:r w:rsidRPr="00315B21" w:rsidDel="00395E23">
                <w:rPr>
                  <w:rFonts w:ascii="方正仿宋_GBK" w:eastAsia="方正仿宋_GBK" w:hint="eastAsia"/>
                  <w:szCs w:val="21"/>
                </w:rPr>
                <w:delText>形成的新</w:delText>
              </w:r>
              <w:r w:rsidRPr="00315B21" w:rsidDel="00395E23">
                <w:rPr>
                  <w:rFonts w:ascii="方正仿宋_GBK" w:eastAsia="方正仿宋_GBK" w:hint="eastAsia"/>
                  <w:szCs w:val="21"/>
                </w:rPr>
                <w:lastRenderedPageBreak/>
                <w:delText>产品销售情况</w:delText>
              </w:r>
            </w:del>
          </w:p>
        </w:tc>
        <w:tc>
          <w:tcPr>
            <w:tcW w:w="1662" w:type="dxa"/>
            <w:gridSpan w:val="3"/>
            <w:vAlign w:val="center"/>
          </w:tcPr>
          <w:p w14:paraId="4A26BB71" w14:textId="1339993C" w:rsidR="00796074" w:rsidRPr="00315B21" w:rsidDel="00395E23" w:rsidRDefault="00796074" w:rsidP="001953F1">
            <w:pPr>
              <w:spacing w:line="240" w:lineRule="exact"/>
              <w:jc w:val="center"/>
              <w:rPr>
                <w:del w:id="626" w:author="Administrator" w:date="2021-08-02T16:50:00Z"/>
                <w:rFonts w:ascii="方正仿宋_GBK" w:eastAsia="方正仿宋_GBK"/>
                <w:szCs w:val="21"/>
              </w:rPr>
            </w:pPr>
            <w:del w:id="627" w:author="Administrator" w:date="2021-08-02T16:50:00Z">
              <w:r w:rsidRPr="00315B21" w:rsidDel="00395E23">
                <w:rPr>
                  <w:rFonts w:ascii="方正仿宋_GBK" w:eastAsia="方正仿宋_GBK" w:hint="eastAsia"/>
                  <w:szCs w:val="21"/>
                </w:rPr>
                <w:lastRenderedPageBreak/>
                <w:delText>年度</w:delText>
              </w:r>
            </w:del>
          </w:p>
        </w:tc>
        <w:tc>
          <w:tcPr>
            <w:tcW w:w="1663" w:type="dxa"/>
            <w:gridSpan w:val="3"/>
            <w:vAlign w:val="center"/>
          </w:tcPr>
          <w:p w14:paraId="4AF1C706" w14:textId="70473345" w:rsidR="00796074" w:rsidRPr="00315B21" w:rsidDel="00395E23" w:rsidRDefault="00796074" w:rsidP="001953F1">
            <w:pPr>
              <w:spacing w:line="240" w:lineRule="exact"/>
              <w:jc w:val="center"/>
              <w:rPr>
                <w:del w:id="628" w:author="Administrator" w:date="2021-08-02T16:50:00Z"/>
                <w:rFonts w:ascii="方正仿宋_GBK" w:eastAsia="方正仿宋_GBK"/>
                <w:szCs w:val="21"/>
              </w:rPr>
            </w:pPr>
            <w:del w:id="629" w:author="Administrator" w:date="2021-08-02T16:50:00Z">
              <w:r w:rsidRPr="00315B21" w:rsidDel="00395E23">
                <w:rPr>
                  <w:rFonts w:ascii="方正仿宋_GBK" w:eastAsia="方正仿宋_GBK" w:hint="eastAsia"/>
                  <w:szCs w:val="21"/>
                </w:rPr>
                <w:delText>新产品名称</w:delText>
              </w:r>
            </w:del>
          </w:p>
        </w:tc>
        <w:tc>
          <w:tcPr>
            <w:tcW w:w="1663" w:type="dxa"/>
            <w:gridSpan w:val="3"/>
            <w:vAlign w:val="center"/>
          </w:tcPr>
          <w:p w14:paraId="386D1D60" w14:textId="2E071A74" w:rsidR="00796074" w:rsidRPr="00315B21" w:rsidDel="00395E23" w:rsidRDefault="00796074" w:rsidP="001953F1">
            <w:pPr>
              <w:spacing w:line="240" w:lineRule="exact"/>
              <w:jc w:val="center"/>
              <w:rPr>
                <w:del w:id="630" w:author="Administrator" w:date="2021-08-02T16:50:00Z"/>
                <w:rFonts w:ascii="方正仿宋_GBK" w:eastAsia="方正仿宋_GBK"/>
                <w:szCs w:val="21"/>
              </w:rPr>
            </w:pPr>
            <w:del w:id="631" w:author="Administrator" w:date="2021-08-02T16:50:00Z">
              <w:r w:rsidRPr="00315B21" w:rsidDel="00395E23">
                <w:rPr>
                  <w:rFonts w:ascii="方正仿宋_GBK" w:eastAsia="方正仿宋_GBK" w:hint="eastAsia"/>
                  <w:szCs w:val="21"/>
                </w:rPr>
                <w:delText>销售收入</w:delText>
              </w:r>
            </w:del>
          </w:p>
          <w:p w14:paraId="4D0CD0CE" w14:textId="38C99276" w:rsidR="00796074" w:rsidRPr="00315B21" w:rsidDel="00395E23" w:rsidRDefault="00796074" w:rsidP="001953F1">
            <w:pPr>
              <w:spacing w:line="240" w:lineRule="exact"/>
              <w:jc w:val="center"/>
              <w:rPr>
                <w:del w:id="632" w:author="Administrator" w:date="2021-08-02T16:50:00Z"/>
                <w:rFonts w:ascii="方正仿宋_GBK" w:eastAsia="方正仿宋_GBK"/>
                <w:szCs w:val="21"/>
              </w:rPr>
            </w:pPr>
            <w:del w:id="633" w:author="Administrator" w:date="2021-08-02T16:50:00Z">
              <w:r w:rsidRPr="00315B21" w:rsidDel="00395E23">
                <w:rPr>
                  <w:rFonts w:ascii="方正仿宋_GBK" w:eastAsia="方正仿宋_GBK" w:hint="eastAsia"/>
                  <w:szCs w:val="21"/>
                </w:rPr>
                <w:delText>（万元）</w:delText>
              </w:r>
            </w:del>
          </w:p>
        </w:tc>
        <w:tc>
          <w:tcPr>
            <w:tcW w:w="1663" w:type="dxa"/>
            <w:gridSpan w:val="3"/>
            <w:vAlign w:val="center"/>
          </w:tcPr>
          <w:p w14:paraId="7FB33C02" w14:textId="515208E0" w:rsidR="00796074" w:rsidRPr="00315B21" w:rsidDel="00395E23" w:rsidRDefault="00796074" w:rsidP="001953F1">
            <w:pPr>
              <w:spacing w:line="240" w:lineRule="exact"/>
              <w:jc w:val="center"/>
              <w:rPr>
                <w:del w:id="634" w:author="Administrator" w:date="2021-08-02T16:50:00Z"/>
                <w:rFonts w:ascii="方正仿宋_GBK" w:eastAsia="方正仿宋_GBK"/>
                <w:szCs w:val="21"/>
              </w:rPr>
            </w:pPr>
            <w:del w:id="635" w:author="Administrator" w:date="2021-08-02T16:50:00Z">
              <w:r w:rsidRPr="00315B21" w:rsidDel="00395E23">
                <w:rPr>
                  <w:rFonts w:ascii="方正仿宋_GBK" w:eastAsia="方正仿宋_GBK" w:hint="eastAsia"/>
                  <w:szCs w:val="21"/>
                </w:rPr>
                <w:delText>新增税金</w:delText>
              </w:r>
            </w:del>
          </w:p>
          <w:p w14:paraId="1A121C61" w14:textId="410FEC0C" w:rsidR="00796074" w:rsidRPr="00315B21" w:rsidDel="00395E23" w:rsidRDefault="00796074" w:rsidP="001953F1">
            <w:pPr>
              <w:spacing w:line="240" w:lineRule="exact"/>
              <w:jc w:val="center"/>
              <w:rPr>
                <w:del w:id="636" w:author="Administrator" w:date="2021-08-02T16:50:00Z"/>
                <w:rFonts w:ascii="方正仿宋_GBK" w:eastAsia="方正仿宋_GBK"/>
                <w:szCs w:val="21"/>
              </w:rPr>
            </w:pPr>
            <w:del w:id="637" w:author="Administrator" w:date="2021-08-02T16:50:00Z">
              <w:r w:rsidRPr="00315B21" w:rsidDel="00395E23">
                <w:rPr>
                  <w:rFonts w:ascii="方正仿宋_GBK" w:eastAsia="方正仿宋_GBK" w:hint="eastAsia"/>
                  <w:szCs w:val="21"/>
                </w:rPr>
                <w:delText>（万元）</w:delText>
              </w:r>
            </w:del>
          </w:p>
        </w:tc>
        <w:tc>
          <w:tcPr>
            <w:tcW w:w="1663" w:type="dxa"/>
            <w:vAlign w:val="center"/>
          </w:tcPr>
          <w:p w14:paraId="43D76E42" w14:textId="07CF844E" w:rsidR="00796074" w:rsidRPr="00315B21" w:rsidDel="00395E23" w:rsidRDefault="00796074" w:rsidP="001953F1">
            <w:pPr>
              <w:spacing w:line="240" w:lineRule="exact"/>
              <w:jc w:val="center"/>
              <w:rPr>
                <w:del w:id="638" w:author="Administrator" w:date="2021-08-02T16:50:00Z"/>
                <w:rFonts w:ascii="方正仿宋_GBK" w:eastAsia="方正仿宋_GBK"/>
                <w:szCs w:val="21"/>
              </w:rPr>
            </w:pPr>
            <w:del w:id="639" w:author="Administrator" w:date="2021-08-02T16:50:00Z">
              <w:r w:rsidRPr="00315B21" w:rsidDel="00395E23">
                <w:rPr>
                  <w:rFonts w:ascii="方正仿宋_GBK" w:eastAsia="方正仿宋_GBK" w:hint="eastAsia"/>
                  <w:szCs w:val="21"/>
                </w:rPr>
                <w:delText>新增利润</w:delText>
              </w:r>
            </w:del>
          </w:p>
          <w:p w14:paraId="3AADBC95" w14:textId="64B7D140" w:rsidR="00796074" w:rsidRPr="00315B21" w:rsidDel="00395E23" w:rsidRDefault="00796074" w:rsidP="001953F1">
            <w:pPr>
              <w:spacing w:line="240" w:lineRule="exact"/>
              <w:jc w:val="center"/>
              <w:rPr>
                <w:del w:id="640" w:author="Administrator" w:date="2021-08-02T16:50:00Z"/>
                <w:rFonts w:ascii="方正仿宋_GBK" w:eastAsia="方正仿宋_GBK"/>
                <w:szCs w:val="21"/>
              </w:rPr>
            </w:pPr>
            <w:del w:id="641" w:author="Administrator" w:date="2021-08-02T16:50:00Z">
              <w:r w:rsidRPr="00315B21" w:rsidDel="00395E23">
                <w:rPr>
                  <w:rFonts w:ascii="方正仿宋_GBK" w:eastAsia="方正仿宋_GBK" w:hint="eastAsia"/>
                  <w:szCs w:val="21"/>
                </w:rPr>
                <w:delText>（万元）</w:delText>
              </w:r>
            </w:del>
          </w:p>
        </w:tc>
      </w:tr>
      <w:tr w:rsidR="00F42941" w:rsidDel="00395E23" w14:paraId="4865A31A" w14:textId="7B32A8CA" w:rsidTr="00A66D43">
        <w:trPr>
          <w:trHeight w:val="413"/>
          <w:del w:id="642" w:author="Administrator" w:date="2021-08-02T16:50:00Z"/>
        </w:trPr>
        <w:tc>
          <w:tcPr>
            <w:tcW w:w="734" w:type="dxa"/>
            <w:vMerge/>
          </w:tcPr>
          <w:p w14:paraId="4A156E2E" w14:textId="00B15D9E" w:rsidR="00F42941" w:rsidDel="00395E23" w:rsidRDefault="00F42941" w:rsidP="001953F1">
            <w:pPr>
              <w:spacing w:line="400" w:lineRule="exact"/>
              <w:rPr>
                <w:del w:id="643" w:author="Administrator" w:date="2021-08-02T16:50:00Z"/>
                <w:rFonts w:ascii="方正仿宋_GBK" w:eastAsia="方正仿宋_GBK"/>
                <w:sz w:val="24"/>
              </w:rPr>
            </w:pPr>
          </w:p>
        </w:tc>
        <w:tc>
          <w:tcPr>
            <w:tcW w:w="1662" w:type="dxa"/>
            <w:gridSpan w:val="3"/>
          </w:tcPr>
          <w:p w14:paraId="3330AE68" w14:textId="2F611D96" w:rsidR="00F42941" w:rsidDel="00395E23" w:rsidRDefault="00F42941" w:rsidP="001953F1">
            <w:pPr>
              <w:spacing w:line="400" w:lineRule="exact"/>
              <w:jc w:val="center"/>
              <w:rPr>
                <w:del w:id="644" w:author="Administrator" w:date="2021-08-02T16:50:00Z"/>
                <w:rFonts w:ascii="方正仿宋_GBK" w:eastAsia="方正仿宋_GBK"/>
                <w:sz w:val="24"/>
              </w:rPr>
            </w:pPr>
          </w:p>
        </w:tc>
        <w:tc>
          <w:tcPr>
            <w:tcW w:w="1663" w:type="dxa"/>
            <w:gridSpan w:val="3"/>
          </w:tcPr>
          <w:p w14:paraId="6D9FA17F" w14:textId="3BB8DD42" w:rsidR="00F42941" w:rsidDel="00395E23" w:rsidRDefault="00F42941" w:rsidP="001953F1">
            <w:pPr>
              <w:spacing w:line="400" w:lineRule="exact"/>
              <w:jc w:val="center"/>
              <w:rPr>
                <w:del w:id="645" w:author="Administrator" w:date="2021-08-02T16:50:00Z"/>
                <w:rFonts w:ascii="方正仿宋_GBK" w:eastAsia="方正仿宋_GBK"/>
                <w:sz w:val="24"/>
              </w:rPr>
            </w:pPr>
          </w:p>
        </w:tc>
        <w:tc>
          <w:tcPr>
            <w:tcW w:w="1663" w:type="dxa"/>
            <w:gridSpan w:val="3"/>
          </w:tcPr>
          <w:p w14:paraId="20037D8C" w14:textId="3E0D032F" w:rsidR="00F42941" w:rsidDel="00395E23" w:rsidRDefault="00F42941" w:rsidP="001953F1">
            <w:pPr>
              <w:spacing w:line="400" w:lineRule="exact"/>
              <w:rPr>
                <w:del w:id="646" w:author="Administrator" w:date="2021-08-02T16:50:00Z"/>
                <w:rFonts w:ascii="方正仿宋_GBK" w:eastAsia="方正仿宋_GBK"/>
                <w:sz w:val="24"/>
              </w:rPr>
            </w:pPr>
          </w:p>
        </w:tc>
        <w:tc>
          <w:tcPr>
            <w:tcW w:w="1663" w:type="dxa"/>
            <w:gridSpan w:val="3"/>
          </w:tcPr>
          <w:p w14:paraId="40F439CD" w14:textId="143FE7E9" w:rsidR="00F42941" w:rsidDel="00395E23" w:rsidRDefault="00F42941" w:rsidP="001953F1">
            <w:pPr>
              <w:spacing w:line="400" w:lineRule="exact"/>
              <w:rPr>
                <w:del w:id="647" w:author="Administrator" w:date="2021-08-02T16:50:00Z"/>
                <w:rFonts w:ascii="方正仿宋_GBK" w:eastAsia="方正仿宋_GBK"/>
                <w:sz w:val="24"/>
              </w:rPr>
            </w:pPr>
          </w:p>
        </w:tc>
        <w:tc>
          <w:tcPr>
            <w:tcW w:w="1663" w:type="dxa"/>
          </w:tcPr>
          <w:p w14:paraId="745A546C" w14:textId="72B09435" w:rsidR="00F42941" w:rsidDel="00395E23" w:rsidRDefault="00F42941" w:rsidP="001953F1">
            <w:pPr>
              <w:spacing w:line="400" w:lineRule="exact"/>
              <w:rPr>
                <w:del w:id="648" w:author="Administrator" w:date="2021-08-02T16:50:00Z"/>
                <w:rFonts w:ascii="方正仿宋_GBK" w:eastAsia="方正仿宋_GBK"/>
                <w:sz w:val="24"/>
              </w:rPr>
            </w:pPr>
          </w:p>
        </w:tc>
      </w:tr>
      <w:tr w:rsidR="00A66D43" w:rsidDel="00395E23" w14:paraId="318DF265" w14:textId="43CEC64A" w:rsidTr="00A66D43">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49" w:author="德进" w:date="2021-08-02T15:19:00Z">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07"/>
          <w:del w:id="650" w:author="Administrator" w:date="2021-08-02T16:50:00Z"/>
          <w:trPrChange w:id="651" w:author="德进" w:date="2021-08-02T15:19:00Z">
            <w:trPr>
              <w:gridAfter w:val="0"/>
              <w:trHeight w:val="233"/>
            </w:trPr>
          </w:trPrChange>
        </w:trPr>
        <w:tc>
          <w:tcPr>
            <w:tcW w:w="734" w:type="dxa"/>
            <w:vMerge/>
            <w:tcPrChange w:id="652" w:author="德进" w:date="2021-08-02T15:19:00Z">
              <w:tcPr>
                <w:tcW w:w="734" w:type="dxa"/>
                <w:gridSpan w:val="2"/>
                <w:vMerge/>
              </w:tcPr>
            </w:tcPrChange>
          </w:tcPr>
          <w:p w14:paraId="22547C93" w14:textId="6182512E" w:rsidR="00A66D43" w:rsidDel="00395E23" w:rsidRDefault="00A66D43" w:rsidP="001953F1">
            <w:pPr>
              <w:spacing w:line="400" w:lineRule="exact"/>
              <w:rPr>
                <w:del w:id="653" w:author="Administrator" w:date="2021-08-02T16:50:00Z"/>
                <w:rFonts w:ascii="方正仿宋_GBK" w:eastAsia="方正仿宋_GBK"/>
                <w:sz w:val="24"/>
              </w:rPr>
            </w:pPr>
          </w:p>
        </w:tc>
        <w:tc>
          <w:tcPr>
            <w:tcW w:w="1662" w:type="dxa"/>
            <w:gridSpan w:val="3"/>
            <w:tcPrChange w:id="654" w:author="德进" w:date="2021-08-02T15:19:00Z">
              <w:tcPr>
                <w:tcW w:w="1662" w:type="dxa"/>
                <w:gridSpan w:val="4"/>
              </w:tcPr>
            </w:tcPrChange>
          </w:tcPr>
          <w:p w14:paraId="1E3BE2C1" w14:textId="5F713F08" w:rsidR="00A66D43" w:rsidDel="00395E23" w:rsidRDefault="00A66D43" w:rsidP="001953F1">
            <w:pPr>
              <w:spacing w:line="400" w:lineRule="exact"/>
              <w:jc w:val="center"/>
              <w:rPr>
                <w:del w:id="655" w:author="Administrator" w:date="2021-08-02T16:50:00Z"/>
                <w:rFonts w:ascii="方正仿宋_GBK" w:eastAsia="方正仿宋_GBK"/>
                <w:sz w:val="24"/>
              </w:rPr>
            </w:pPr>
          </w:p>
        </w:tc>
        <w:tc>
          <w:tcPr>
            <w:tcW w:w="1663" w:type="dxa"/>
            <w:gridSpan w:val="3"/>
            <w:tcPrChange w:id="656" w:author="德进" w:date="2021-08-02T15:19:00Z">
              <w:tcPr>
                <w:tcW w:w="1663" w:type="dxa"/>
                <w:gridSpan w:val="4"/>
              </w:tcPr>
            </w:tcPrChange>
          </w:tcPr>
          <w:p w14:paraId="7A76C74C" w14:textId="168BF046" w:rsidR="00A66D43" w:rsidDel="00395E23" w:rsidRDefault="00A66D43" w:rsidP="001953F1">
            <w:pPr>
              <w:spacing w:line="400" w:lineRule="exact"/>
              <w:jc w:val="center"/>
              <w:rPr>
                <w:del w:id="657" w:author="Administrator" w:date="2021-08-02T16:50:00Z"/>
                <w:rFonts w:ascii="方正仿宋_GBK" w:eastAsia="方正仿宋_GBK"/>
                <w:sz w:val="24"/>
              </w:rPr>
            </w:pPr>
          </w:p>
        </w:tc>
        <w:tc>
          <w:tcPr>
            <w:tcW w:w="1663" w:type="dxa"/>
            <w:gridSpan w:val="3"/>
            <w:tcPrChange w:id="658" w:author="德进" w:date="2021-08-02T15:19:00Z">
              <w:tcPr>
                <w:tcW w:w="1663" w:type="dxa"/>
                <w:gridSpan w:val="4"/>
              </w:tcPr>
            </w:tcPrChange>
          </w:tcPr>
          <w:p w14:paraId="39C8AFDD" w14:textId="118D6328" w:rsidR="00A66D43" w:rsidDel="00395E23" w:rsidRDefault="00A66D43" w:rsidP="001953F1">
            <w:pPr>
              <w:spacing w:line="400" w:lineRule="exact"/>
              <w:rPr>
                <w:del w:id="659" w:author="Administrator" w:date="2021-08-02T16:50:00Z"/>
                <w:rFonts w:ascii="方正仿宋_GBK" w:eastAsia="方正仿宋_GBK"/>
                <w:sz w:val="24"/>
              </w:rPr>
            </w:pPr>
          </w:p>
        </w:tc>
        <w:tc>
          <w:tcPr>
            <w:tcW w:w="1663" w:type="dxa"/>
            <w:gridSpan w:val="3"/>
            <w:tcPrChange w:id="660" w:author="德进" w:date="2021-08-02T15:19:00Z">
              <w:tcPr>
                <w:tcW w:w="1663" w:type="dxa"/>
                <w:gridSpan w:val="4"/>
              </w:tcPr>
            </w:tcPrChange>
          </w:tcPr>
          <w:p w14:paraId="630F717F" w14:textId="7821B212" w:rsidR="00A66D43" w:rsidDel="00395E23" w:rsidRDefault="00A66D43" w:rsidP="001953F1">
            <w:pPr>
              <w:spacing w:line="400" w:lineRule="exact"/>
              <w:rPr>
                <w:del w:id="661" w:author="Administrator" w:date="2021-08-02T16:50:00Z"/>
                <w:rFonts w:ascii="方正仿宋_GBK" w:eastAsia="方正仿宋_GBK"/>
                <w:sz w:val="24"/>
              </w:rPr>
            </w:pPr>
          </w:p>
        </w:tc>
        <w:tc>
          <w:tcPr>
            <w:tcW w:w="1663" w:type="dxa"/>
            <w:tcPrChange w:id="662" w:author="德进" w:date="2021-08-02T15:19:00Z">
              <w:tcPr>
                <w:tcW w:w="1663" w:type="dxa"/>
                <w:gridSpan w:val="2"/>
              </w:tcPr>
            </w:tcPrChange>
          </w:tcPr>
          <w:p w14:paraId="62820886" w14:textId="3FB953C0" w:rsidR="00A66D43" w:rsidDel="00395E23" w:rsidRDefault="00A66D43" w:rsidP="001953F1">
            <w:pPr>
              <w:spacing w:line="400" w:lineRule="exact"/>
              <w:rPr>
                <w:del w:id="663" w:author="Administrator" w:date="2021-08-02T16:50:00Z"/>
                <w:rFonts w:ascii="方正仿宋_GBK" w:eastAsia="方正仿宋_GBK"/>
                <w:sz w:val="24"/>
              </w:rPr>
            </w:pPr>
          </w:p>
        </w:tc>
      </w:tr>
      <w:tr w:rsidR="00796074" w:rsidDel="00395E23" w14:paraId="7966D27A" w14:textId="0E113479" w:rsidTr="00A66D43">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4" w:author="德进" w:date="2021-08-02T15:19:00Z">
            <w:tblPrEx>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2"/>
          <w:del w:id="665" w:author="Administrator" w:date="2021-08-02T16:50:00Z"/>
          <w:trPrChange w:id="666" w:author="德进" w:date="2021-08-02T15:19:00Z">
            <w:trPr>
              <w:gridAfter w:val="0"/>
              <w:trHeight w:val="660"/>
            </w:trPr>
          </w:trPrChange>
        </w:trPr>
        <w:tc>
          <w:tcPr>
            <w:tcW w:w="734" w:type="dxa"/>
            <w:vMerge/>
            <w:tcPrChange w:id="667" w:author="德进" w:date="2021-08-02T15:19:00Z">
              <w:tcPr>
                <w:tcW w:w="734" w:type="dxa"/>
                <w:gridSpan w:val="2"/>
                <w:vMerge/>
              </w:tcPr>
            </w:tcPrChange>
          </w:tcPr>
          <w:p w14:paraId="4D38426E" w14:textId="6E99E10B" w:rsidR="00796074" w:rsidDel="00395E23" w:rsidRDefault="00796074" w:rsidP="001953F1">
            <w:pPr>
              <w:spacing w:line="400" w:lineRule="exact"/>
              <w:rPr>
                <w:del w:id="668" w:author="Administrator" w:date="2021-08-02T16:50:00Z"/>
                <w:rFonts w:ascii="方正仿宋_GBK" w:eastAsia="方正仿宋_GBK"/>
                <w:sz w:val="24"/>
              </w:rPr>
            </w:pPr>
          </w:p>
        </w:tc>
        <w:tc>
          <w:tcPr>
            <w:tcW w:w="1662" w:type="dxa"/>
            <w:gridSpan w:val="3"/>
            <w:tcPrChange w:id="669" w:author="德进" w:date="2021-08-02T15:19:00Z">
              <w:tcPr>
                <w:tcW w:w="1662" w:type="dxa"/>
                <w:gridSpan w:val="4"/>
              </w:tcPr>
            </w:tcPrChange>
          </w:tcPr>
          <w:p w14:paraId="025952CD" w14:textId="205B4CDF" w:rsidR="00796074" w:rsidDel="00395E23" w:rsidRDefault="00796074" w:rsidP="001953F1">
            <w:pPr>
              <w:spacing w:line="400" w:lineRule="exact"/>
              <w:jc w:val="center"/>
              <w:rPr>
                <w:del w:id="670" w:author="Administrator" w:date="2021-08-02T16:50:00Z"/>
                <w:rFonts w:ascii="方正仿宋_GBK" w:eastAsia="方正仿宋_GBK"/>
                <w:sz w:val="24"/>
              </w:rPr>
            </w:pPr>
          </w:p>
        </w:tc>
        <w:tc>
          <w:tcPr>
            <w:tcW w:w="1663" w:type="dxa"/>
            <w:gridSpan w:val="3"/>
            <w:tcPrChange w:id="671" w:author="德进" w:date="2021-08-02T15:19:00Z">
              <w:tcPr>
                <w:tcW w:w="1663" w:type="dxa"/>
                <w:gridSpan w:val="4"/>
              </w:tcPr>
            </w:tcPrChange>
          </w:tcPr>
          <w:p w14:paraId="37CA37F9" w14:textId="69A0D3D0" w:rsidR="00796074" w:rsidDel="00395E23" w:rsidRDefault="00796074" w:rsidP="001953F1">
            <w:pPr>
              <w:spacing w:line="400" w:lineRule="exact"/>
              <w:jc w:val="center"/>
              <w:rPr>
                <w:del w:id="672" w:author="Administrator" w:date="2021-08-02T16:50:00Z"/>
                <w:rFonts w:ascii="方正仿宋_GBK" w:eastAsia="方正仿宋_GBK"/>
                <w:sz w:val="24"/>
              </w:rPr>
            </w:pPr>
          </w:p>
        </w:tc>
        <w:tc>
          <w:tcPr>
            <w:tcW w:w="1663" w:type="dxa"/>
            <w:gridSpan w:val="3"/>
            <w:tcPrChange w:id="673" w:author="德进" w:date="2021-08-02T15:19:00Z">
              <w:tcPr>
                <w:tcW w:w="1663" w:type="dxa"/>
                <w:gridSpan w:val="4"/>
              </w:tcPr>
            </w:tcPrChange>
          </w:tcPr>
          <w:p w14:paraId="63D21975" w14:textId="59EAB35E" w:rsidR="00796074" w:rsidDel="00395E23" w:rsidRDefault="00796074" w:rsidP="001953F1">
            <w:pPr>
              <w:spacing w:line="400" w:lineRule="exact"/>
              <w:rPr>
                <w:del w:id="674" w:author="Administrator" w:date="2021-08-02T16:50:00Z"/>
                <w:rFonts w:ascii="方正仿宋_GBK" w:eastAsia="方正仿宋_GBK"/>
                <w:sz w:val="24"/>
              </w:rPr>
            </w:pPr>
          </w:p>
        </w:tc>
        <w:tc>
          <w:tcPr>
            <w:tcW w:w="1663" w:type="dxa"/>
            <w:gridSpan w:val="3"/>
            <w:tcPrChange w:id="675" w:author="德进" w:date="2021-08-02T15:19:00Z">
              <w:tcPr>
                <w:tcW w:w="1663" w:type="dxa"/>
                <w:gridSpan w:val="4"/>
              </w:tcPr>
            </w:tcPrChange>
          </w:tcPr>
          <w:p w14:paraId="0E2791B9" w14:textId="1BF01111" w:rsidR="00796074" w:rsidDel="00395E23" w:rsidRDefault="00796074" w:rsidP="001953F1">
            <w:pPr>
              <w:spacing w:line="400" w:lineRule="exact"/>
              <w:rPr>
                <w:del w:id="676" w:author="Administrator" w:date="2021-08-02T16:50:00Z"/>
                <w:rFonts w:ascii="方正仿宋_GBK" w:eastAsia="方正仿宋_GBK"/>
                <w:sz w:val="24"/>
              </w:rPr>
            </w:pPr>
          </w:p>
        </w:tc>
        <w:tc>
          <w:tcPr>
            <w:tcW w:w="1663" w:type="dxa"/>
            <w:tcPrChange w:id="677" w:author="德进" w:date="2021-08-02T15:19:00Z">
              <w:tcPr>
                <w:tcW w:w="1663" w:type="dxa"/>
                <w:gridSpan w:val="2"/>
              </w:tcPr>
            </w:tcPrChange>
          </w:tcPr>
          <w:p w14:paraId="1F0E0F1F" w14:textId="63CB6C93" w:rsidR="00796074" w:rsidDel="00395E23" w:rsidRDefault="00796074" w:rsidP="001953F1">
            <w:pPr>
              <w:spacing w:line="400" w:lineRule="exact"/>
              <w:rPr>
                <w:del w:id="678" w:author="Administrator" w:date="2021-08-02T16:50:00Z"/>
                <w:rFonts w:ascii="方正仿宋_GBK" w:eastAsia="方正仿宋_GBK"/>
                <w:sz w:val="24"/>
              </w:rPr>
            </w:pPr>
          </w:p>
        </w:tc>
      </w:tr>
    </w:tbl>
    <w:p w14:paraId="75F6109D" w14:textId="67D30DF2" w:rsidR="00796074" w:rsidDel="00395E23" w:rsidRDefault="00796074" w:rsidP="00796074">
      <w:pPr>
        <w:spacing w:line="400" w:lineRule="exact"/>
        <w:rPr>
          <w:del w:id="679" w:author="Administrator" w:date="2021-08-02T16:50:00Z"/>
        </w:rPr>
      </w:pPr>
      <w:del w:id="680" w:author="Administrator" w:date="2021-08-02T16:50:00Z">
        <w:r w:rsidDel="00395E23">
          <w:rPr>
            <w:rFonts w:ascii="方正仿宋_GBK" w:eastAsia="方正仿宋_GBK" w:hint="eastAsia"/>
            <w:szCs w:val="21"/>
          </w:rPr>
          <w:delText>四</w:delText>
        </w:r>
        <w:r w:rsidRPr="00346432" w:rsidDel="00395E23">
          <w:rPr>
            <w:rFonts w:ascii="方正仿宋_GBK" w:eastAsia="方正仿宋_GBK" w:hint="eastAsia"/>
            <w:szCs w:val="21"/>
          </w:rPr>
          <w:delText>、</w:delText>
        </w:r>
        <w:r w:rsidRPr="00C53757" w:rsidDel="00395E23">
          <w:rPr>
            <w:rFonts w:ascii="方正仿宋_GBK" w:eastAsia="方正仿宋_GBK" w:hint="eastAsia"/>
            <w:szCs w:val="21"/>
          </w:rPr>
          <w:delText>购买的科技成果</w:delText>
        </w:r>
        <w:r w:rsidDel="00395E23">
          <w:rPr>
            <w:rFonts w:ascii="方正仿宋_GBK" w:eastAsia="方正仿宋_GBK" w:hint="eastAsia"/>
            <w:szCs w:val="21"/>
          </w:rPr>
          <w:delText>实施</w:delText>
        </w:r>
        <w:r w:rsidRPr="00C53757" w:rsidDel="00395E23">
          <w:rPr>
            <w:rFonts w:ascii="方正仿宋_GBK" w:eastAsia="方正仿宋_GBK" w:hint="eastAsia"/>
            <w:szCs w:val="21"/>
          </w:rPr>
          <w:delText>产业化</w:delText>
        </w:r>
        <w:r w:rsidDel="00395E23">
          <w:rPr>
            <w:rFonts w:ascii="方正仿宋_GBK" w:eastAsia="方正仿宋_GBK" w:hint="eastAsia"/>
            <w:szCs w:val="21"/>
          </w:rPr>
          <w:delText>项目</w:delText>
        </w:r>
        <w:r w:rsidRPr="00346432" w:rsidDel="00395E23">
          <w:rPr>
            <w:rFonts w:ascii="方正仿宋_GBK" w:eastAsia="方正仿宋_GBK" w:hint="eastAsia"/>
            <w:szCs w:val="21"/>
          </w:rPr>
          <w:delText>参加人员情况</w:delText>
        </w:r>
      </w:del>
    </w:p>
    <w:p w14:paraId="7BE84613" w14:textId="33CA7FD2" w:rsidR="00796074" w:rsidRPr="00544397" w:rsidDel="00395E23" w:rsidRDefault="00796074" w:rsidP="00796074">
      <w:pPr>
        <w:spacing w:line="400" w:lineRule="exact"/>
        <w:rPr>
          <w:del w:id="681" w:author="Administrator" w:date="2021-08-02T16:50:00Z"/>
          <w:rFonts w:ascii="方正仿宋_GBK" w:eastAsia="方正仿宋_GBK"/>
          <w:bCs/>
          <w:szCs w:val="21"/>
        </w:rPr>
      </w:pPr>
      <w:del w:id="682" w:author="Administrator" w:date="2021-08-02T16:50:00Z">
        <w:r w:rsidRPr="00544397" w:rsidDel="00395E23">
          <w:rPr>
            <w:rFonts w:ascii="方正仿宋_GBK" w:eastAsia="方正仿宋_GBK" w:hint="eastAsia"/>
            <w:bCs/>
            <w:szCs w:val="21"/>
          </w:rPr>
          <w:delText>1.项目负责人情况</w:delText>
        </w:r>
      </w:del>
    </w:p>
    <w:tbl>
      <w:tblPr>
        <w:tblW w:w="0" w:type="auto"/>
        <w:tblInd w:w="108" w:type="dxa"/>
        <w:tblLayout w:type="fixed"/>
        <w:tblLook w:val="0000" w:firstRow="0" w:lastRow="0" w:firstColumn="0" w:lastColumn="0" w:noHBand="0" w:noVBand="0"/>
      </w:tblPr>
      <w:tblGrid>
        <w:gridCol w:w="315"/>
        <w:gridCol w:w="1125"/>
        <w:gridCol w:w="1275"/>
        <w:gridCol w:w="245"/>
        <w:gridCol w:w="640"/>
        <w:gridCol w:w="585"/>
        <w:gridCol w:w="1275"/>
        <w:gridCol w:w="1200"/>
        <w:gridCol w:w="2180"/>
      </w:tblGrid>
      <w:tr w:rsidR="00796074" w:rsidRPr="00544397" w:rsidDel="00395E23" w14:paraId="223BA621" w14:textId="4E46E51E" w:rsidTr="001953F1">
        <w:trPr>
          <w:trHeight w:val="510"/>
          <w:del w:id="683"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18D54E9A" w14:textId="18FE416A" w:rsidR="00796074" w:rsidRPr="00544397" w:rsidDel="00395E23" w:rsidRDefault="00796074" w:rsidP="001953F1">
            <w:pPr>
              <w:suppressAutoHyphens/>
              <w:snapToGrid w:val="0"/>
              <w:jc w:val="center"/>
              <w:rPr>
                <w:del w:id="684" w:author="Administrator" w:date="2021-08-02T16:50:00Z"/>
                <w:rFonts w:ascii="方正仿宋_GBK" w:eastAsia="方正仿宋_GBK"/>
                <w:bCs/>
                <w:szCs w:val="21"/>
                <w:lang w:eastAsia="ar-SA"/>
              </w:rPr>
            </w:pPr>
            <w:del w:id="685" w:author="Administrator" w:date="2021-08-02T16:50:00Z">
              <w:r w:rsidRPr="00544397" w:rsidDel="00395E23">
                <w:rPr>
                  <w:rFonts w:ascii="方正仿宋_GBK" w:eastAsia="方正仿宋_GBK" w:hint="eastAsia"/>
                  <w:bCs/>
                  <w:szCs w:val="21"/>
                  <w:lang w:eastAsia="ar-SA"/>
                </w:rPr>
                <w:delText>姓</w:delText>
              </w:r>
              <w:r w:rsidRPr="00544397" w:rsidDel="00395E23">
                <w:rPr>
                  <w:rFonts w:ascii="方正仿宋_GBK" w:eastAsia="方正仿宋_GBK" w:hint="eastAsia"/>
                  <w:bCs/>
                  <w:szCs w:val="21"/>
                </w:rPr>
                <w:delText xml:space="preserve">  </w:delText>
              </w:r>
              <w:r w:rsidRPr="00544397" w:rsidDel="00395E23">
                <w:rPr>
                  <w:rFonts w:ascii="方正仿宋_GBK" w:eastAsia="方正仿宋_GBK" w:hint="eastAsia"/>
                  <w:bCs/>
                  <w:szCs w:val="21"/>
                  <w:lang w:eastAsia="ar-SA"/>
                </w:rPr>
                <w:delText>名</w:delText>
              </w:r>
            </w:del>
          </w:p>
        </w:tc>
        <w:tc>
          <w:tcPr>
            <w:tcW w:w="1275" w:type="dxa"/>
            <w:tcBorders>
              <w:top w:val="single" w:sz="4" w:space="0" w:color="000000"/>
              <w:left w:val="single" w:sz="4" w:space="0" w:color="000000"/>
              <w:bottom w:val="single" w:sz="4" w:space="0" w:color="000000"/>
              <w:right w:val="nil"/>
            </w:tcBorders>
            <w:vAlign w:val="center"/>
          </w:tcPr>
          <w:p w14:paraId="4A351B9F" w14:textId="08F18C78" w:rsidR="00796074" w:rsidRPr="00544397" w:rsidDel="00395E23" w:rsidRDefault="00796074" w:rsidP="001953F1">
            <w:pPr>
              <w:suppressAutoHyphens/>
              <w:snapToGrid w:val="0"/>
              <w:jc w:val="left"/>
              <w:rPr>
                <w:del w:id="686" w:author="Administrator" w:date="2021-08-02T16:50:00Z"/>
                <w:rFonts w:ascii="方正仿宋_GBK" w:eastAsia="方正仿宋_GBK"/>
                <w:bCs/>
                <w:szCs w:val="21"/>
                <w:lang w:eastAsia="ar-SA"/>
              </w:rPr>
            </w:pPr>
            <w:del w:id="687" w:author="Administrator" w:date="2021-08-02T16:50:00Z">
              <w:r w:rsidRPr="00544397" w:rsidDel="00395E23">
                <w:rPr>
                  <w:rFonts w:ascii="方正仿宋_GBK" w:eastAsia="方正仿宋_GBK" w:hint="eastAsia"/>
                  <w:bCs/>
                  <w:szCs w:val="21"/>
                  <w:lang w:eastAsia="ar-SA"/>
                </w:rPr>
                <w:delText xml:space="preserve">  </w:delText>
              </w:r>
            </w:del>
          </w:p>
        </w:tc>
        <w:tc>
          <w:tcPr>
            <w:tcW w:w="885" w:type="dxa"/>
            <w:gridSpan w:val="2"/>
            <w:tcBorders>
              <w:top w:val="single" w:sz="4" w:space="0" w:color="000000"/>
              <w:left w:val="single" w:sz="4" w:space="0" w:color="000000"/>
              <w:bottom w:val="single" w:sz="4" w:space="0" w:color="000000"/>
              <w:right w:val="nil"/>
            </w:tcBorders>
            <w:vAlign w:val="center"/>
          </w:tcPr>
          <w:p w14:paraId="72718D02" w14:textId="539367CB" w:rsidR="00796074" w:rsidRPr="00544397" w:rsidDel="00395E23" w:rsidRDefault="00796074" w:rsidP="001953F1">
            <w:pPr>
              <w:suppressAutoHyphens/>
              <w:snapToGrid w:val="0"/>
              <w:jc w:val="center"/>
              <w:rPr>
                <w:del w:id="688" w:author="Administrator" w:date="2021-08-02T16:50:00Z"/>
                <w:rFonts w:ascii="方正仿宋_GBK" w:eastAsia="方正仿宋_GBK"/>
                <w:bCs/>
                <w:szCs w:val="21"/>
                <w:lang w:eastAsia="ar-SA"/>
              </w:rPr>
            </w:pPr>
            <w:del w:id="689" w:author="Administrator" w:date="2021-08-02T16:50:00Z">
              <w:r w:rsidRPr="00544397" w:rsidDel="00395E23">
                <w:rPr>
                  <w:rFonts w:ascii="方正仿宋_GBK" w:eastAsia="方正仿宋_GBK" w:hint="eastAsia"/>
                  <w:bCs/>
                  <w:szCs w:val="21"/>
                  <w:lang w:eastAsia="ar-SA"/>
                </w:rPr>
                <w:delText>性别</w:delText>
              </w:r>
            </w:del>
          </w:p>
        </w:tc>
        <w:tc>
          <w:tcPr>
            <w:tcW w:w="585" w:type="dxa"/>
            <w:tcBorders>
              <w:top w:val="single" w:sz="4" w:space="0" w:color="000000"/>
              <w:left w:val="single" w:sz="4" w:space="0" w:color="000000"/>
              <w:bottom w:val="single" w:sz="4" w:space="0" w:color="000000"/>
              <w:right w:val="nil"/>
            </w:tcBorders>
            <w:vAlign w:val="center"/>
          </w:tcPr>
          <w:p w14:paraId="093B754C" w14:textId="321C6DF0" w:rsidR="00796074" w:rsidRPr="00544397" w:rsidDel="00395E23" w:rsidRDefault="00796074" w:rsidP="001953F1">
            <w:pPr>
              <w:suppressAutoHyphens/>
              <w:snapToGrid w:val="0"/>
              <w:jc w:val="center"/>
              <w:rPr>
                <w:del w:id="690" w:author="Administrator" w:date="2021-08-02T16:50:00Z"/>
                <w:rFonts w:ascii="方正仿宋_GBK" w:eastAsia="方正仿宋_GBK"/>
                <w:bCs/>
                <w:szCs w:val="21"/>
                <w:lang w:eastAsia="ar-SA"/>
              </w:rPr>
            </w:pPr>
            <w:del w:id="691" w:author="Administrator" w:date="2021-08-02T16:50:00Z">
              <w:r w:rsidRPr="00544397" w:rsidDel="00395E23">
                <w:rPr>
                  <w:rFonts w:ascii="方正仿宋_GBK" w:eastAsia="方正仿宋_GBK" w:hint="eastAsia"/>
                  <w:bCs/>
                  <w:szCs w:val="21"/>
                  <w:lang w:eastAsia="ar-SA"/>
                </w:rPr>
                <w:delText xml:space="preserve">  </w:delText>
              </w:r>
            </w:del>
          </w:p>
        </w:tc>
        <w:tc>
          <w:tcPr>
            <w:tcW w:w="1275" w:type="dxa"/>
            <w:tcBorders>
              <w:top w:val="single" w:sz="4" w:space="0" w:color="000000"/>
              <w:left w:val="single" w:sz="4" w:space="0" w:color="000000"/>
              <w:bottom w:val="single" w:sz="4" w:space="0" w:color="000000"/>
              <w:right w:val="nil"/>
            </w:tcBorders>
            <w:vAlign w:val="center"/>
          </w:tcPr>
          <w:p w14:paraId="490FA9EB" w14:textId="639754D5" w:rsidR="00796074" w:rsidRPr="00544397" w:rsidDel="00395E23" w:rsidRDefault="00796074" w:rsidP="001953F1">
            <w:pPr>
              <w:suppressAutoHyphens/>
              <w:snapToGrid w:val="0"/>
              <w:jc w:val="center"/>
              <w:rPr>
                <w:del w:id="692" w:author="Administrator" w:date="2021-08-02T16:50:00Z"/>
                <w:rFonts w:ascii="方正仿宋_GBK" w:eastAsia="方正仿宋_GBK"/>
                <w:bCs/>
                <w:szCs w:val="21"/>
                <w:lang w:eastAsia="ar-SA"/>
              </w:rPr>
            </w:pPr>
            <w:del w:id="693" w:author="Administrator" w:date="2021-08-02T16:50:00Z">
              <w:r w:rsidRPr="00544397" w:rsidDel="00395E23">
                <w:rPr>
                  <w:rFonts w:ascii="方正仿宋_GBK" w:eastAsia="方正仿宋_GBK" w:hint="eastAsia"/>
                  <w:bCs/>
                  <w:szCs w:val="21"/>
                  <w:lang w:eastAsia="ar-SA"/>
                </w:rPr>
                <w:delText>出生日期</w:delText>
              </w:r>
            </w:del>
          </w:p>
        </w:tc>
        <w:tc>
          <w:tcPr>
            <w:tcW w:w="3380" w:type="dxa"/>
            <w:gridSpan w:val="2"/>
            <w:tcBorders>
              <w:top w:val="single" w:sz="4" w:space="0" w:color="000000"/>
              <w:left w:val="single" w:sz="4" w:space="0" w:color="000000"/>
              <w:bottom w:val="single" w:sz="4" w:space="0" w:color="000000"/>
              <w:right w:val="single" w:sz="4" w:space="0" w:color="000000"/>
            </w:tcBorders>
            <w:vAlign w:val="center"/>
          </w:tcPr>
          <w:p w14:paraId="78F676E2" w14:textId="554B8C01" w:rsidR="00796074" w:rsidRPr="00544397" w:rsidDel="00395E23" w:rsidRDefault="00796074" w:rsidP="001953F1">
            <w:pPr>
              <w:suppressAutoHyphens/>
              <w:snapToGrid w:val="0"/>
              <w:jc w:val="center"/>
              <w:rPr>
                <w:del w:id="694" w:author="Administrator" w:date="2021-08-02T16:50:00Z"/>
                <w:rFonts w:ascii="方正仿宋_GBK" w:eastAsia="方正仿宋_GBK"/>
                <w:bCs/>
                <w:szCs w:val="21"/>
                <w:lang w:eastAsia="ar-SA"/>
              </w:rPr>
            </w:pPr>
            <w:del w:id="695" w:author="Administrator" w:date="2021-08-02T16:50:00Z">
              <w:r w:rsidRPr="00544397" w:rsidDel="00395E23">
                <w:rPr>
                  <w:rFonts w:ascii="方正仿宋_GBK" w:eastAsia="方正仿宋_GBK" w:hint="eastAsia"/>
                  <w:bCs/>
                  <w:szCs w:val="21"/>
                </w:rPr>
                <w:delText xml:space="preserve">     </w:delText>
              </w:r>
              <w:r w:rsidRPr="00544397" w:rsidDel="00395E23">
                <w:rPr>
                  <w:rFonts w:ascii="方正仿宋_GBK" w:eastAsia="方正仿宋_GBK" w:hint="eastAsia"/>
                  <w:bCs/>
                  <w:szCs w:val="21"/>
                  <w:lang w:eastAsia="ar-SA"/>
                </w:rPr>
                <w:delText xml:space="preserve">  年  月  日</w:delText>
              </w:r>
            </w:del>
          </w:p>
        </w:tc>
      </w:tr>
      <w:tr w:rsidR="00796074" w:rsidRPr="00544397" w:rsidDel="00395E23" w14:paraId="085A0C48" w14:textId="55E1A696" w:rsidTr="001953F1">
        <w:trPr>
          <w:trHeight w:val="510"/>
          <w:del w:id="696"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6560F45C" w14:textId="2D910EB1" w:rsidR="00796074" w:rsidRPr="00544397" w:rsidDel="00395E23" w:rsidRDefault="00796074" w:rsidP="001953F1">
            <w:pPr>
              <w:suppressAutoHyphens/>
              <w:snapToGrid w:val="0"/>
              <w:jc w:val="center"/>
              <w:rPr>
                <w:del w:id="697" w:author="Administrator" w:date="2021-08-02T16:50:00Z"/>
                <w:rFonts w:ascii="方正仿宋_GBK" w:eastAsia="方正仿宋_GBK"/>
                <w:bCs/>
                <w:szCs w:val="21"/>
                <w:lang w:eastAsia="ar-SA"/>
              </w:rPr>
            </w:pPr>
            <w:del w:id="698" w:author="Administrator" w:date="2021-08-02T16:50:00Z">
              <w:r w:rsidRPr="00544397" w:rsidDel="00395E23">
                <w:rPr>
                  <w:rFonts w:ascii="方正仿宋_GBK" w:eastAsia="方正仿宋_GBK" w:hint="eastAsia"/>
                  <w:bCs/>
                  <w:szCs w:val="21"/>
                  <w:lang w:eastAsia="ar-SA"/>
                </w:rPr>
                <w:delText>工作单位</w:delText>
              </w:r>
            </w:del>
          </w:p>
        </w:tc>
        <w:tc>
          <w:tcPr>
            <w:tcW w:w="4020" w:type="dxa"/>
            <w:gridSpan w:val="5"/>
            <w:tcBorders>
              <w:top w:val="single" w:sz="4" w:space="0" w:color="000000"/>
              <w:left w:val="single" w:sz="4" w:space="0" w:color="000000"/>
              <w:bottom w:val="single" w:sz="4" w:space="0" w:color="000000"/>
              <w:right w:val="nil"/>
            </w:tcBorders>
            <w:vAlign w:val="center"/>
          </w:tcPr>
          <w:p w14:paraId="538B6C59" w14:textId="200B1E10" w:rsidR="00796074" w:rsidRPr="00544397" w:rsidDel="00395E23" w:rsidRDefault="00796074" w:rsidP="001953F1">
            <w:pPr>
              <w:suppressAutoHyphens/>
              <w:snapToGrid w:val="0"/>
              <w:jc w:val="left"/>
              <w:rPr>
                <w:del w:id="699" w:author="Administrator" w:date="2021-08-02T16:50:00Z"/>
                <w:rFonts w:ascii="方正仿宋_GBK" w:eastAsia="方正仿宋_GBK"/>
                <w:bCs/>
                <w:szCs w:val="21"/>
                <w:lang w:eastAsia="ar-SA"/>
              </w:rPr>
            </w:pPr>
            <w:del w:id="700" w:author="Administrator" w:date="2021-08-02T16:50:00Z">
              <w:r w:rsidRPr="00544397" w:rsidDel="00395E23">
                <w:rPr>
                  <w:rFonts w:ascii="方正仿宋_GBK" w:eastAsia="方正仿宋_GBK" w:hint="eastAsia"/>
                  <w:bCs/>
                  <w:szCs w:val="21"/>
                  <w:lang w:eastAsia="ar-SA"/>
                </w:rPr>
                <w:delText xml:space="preserve">  </w:delText>
              </w:r>
            </w:del>
          </w:p>
        </w:tc>
        <w:tc>
          <w:tcPr>
            <w:tcW w:w="1200" w:type="dxa"/>
            <w:tcBorders>
              <w:top w:val="single" w:sz="4" w:space="0" w:color="000000"/>
              <w:left w:val="single" w:sz="4" w:space="0" w:color="000000"/>
              <w:bottom w:val="single" w:sz="4" w:space="0" w:color="000000"/>
              <w:right w:val="nil"/>
            </w:tcBorders>
            <w:vAlign w:val="center"/>
          </w:tcPr>
          <w:p w14:paraId="26C886FF" w14:textId="71521BB4" w:rsidR="00796074" w:rsidRPr="00544397" w:rsidDel="00395E23" w:rsidRDefault="00796074" w:rsidP="001953F1">
            <w:pPr>
              <w:suppressAutoHyphens/>
              <w:snapToGrid w:val="0"/>
              <w:jc w:val="center"/>
              <w:rPr>
                <w:del w:id="701" w:author="Administrator" w:date="2021-08-02T16:50:00Z"/>
                <w:rFonts w:ascii="方正仿宋_GBK" w:eastAsia="方正仿宋_GBK"/>
                <w:bCs/>
                <w:szCs w:val="21"/>
                <w:lang w:eastAsia="ar-SA"/>
              </w:rPr>
            </w:pPr>
            <w:del w:id="702" w:author="Administrator" w:date="2021-08-02T16:50:00Z">
              <w:r w:rsidRPr="00544397" w:rsidDel="00395E23">
                <w:rPr>
                  <w:rFonts w:ascii="方正仿宋_GBK" w:eastAsia="方正仿宋_GBK" w:hint="eastAsia"/>
                  <w:bCs/>
                  <w:szCs w:val="21"/>
                  <w:lang w:eastAsia="ar-SA"/>
                </w:rPr>
                <w:delText>联系电话</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75EFB75B" w14:textId="1FA9F325" w:rsidR="00796074" w:rsidRPr="00544397" w:rsidDel="00395E23" w:rsidRDefault="00796074" w:rsidP="001953F1">
            <w:pPr>
              <w:suppressAutoHyphens/>
              <w:snapToGrid w:val="0"/>
              <w:jc w:val="left"/>
              <w:rPr>
                <w:del w:id="703" w:author="Administrator" w:date="2021-08-02T16:50:00Z"/>
                <w:rFonts w:ascii="方正仿宋_GBK" w:eastAsia="方正仿宋_GBK"/>
                <w:bCs/>
                <w:szCs w:val="21"/>
                <w:lang w:eastAsia="ar-SA"/>
              </w:rPr>
            </w:pPr>
            <w:del w:id="704"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040CD6D0" w14:textId="10508A26" w:rsidTr="001953F1">
        <w:trPr>
          <w:trHeight w:val="510"/>
          <w:del w:id="705"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0195E121" w14:textId="150689B8" w:rsidR="00796074" w:rsidRPr="00544397" w:rsidDel="00395E23" w:rsidRDefault="00796074" w:rsidP="001953F1">
            <w:pPr>
              <w:suppressAutoHyphens/>
              <w:snapToGrid w:val="0"/>
              <w:jc w:val="center"/>
              <w:rPr>
                <w:del w:id="706" w:author="Administrator" w:date="2021-08-02T16:50:00Z"/>
                <w:rFonts w:ascii="方正仿宋_GBK" w:eastAsia="方正仿宋_GBK"/>
                <w:bCs/>
                <w:szCs w:val="21"/>
                <w:lang w:eastAsia="ar-SA"/>
              </w:rPr>
            </w:pPr>
            <w:del w:id="707" w:author="Administrator" w:date="2021-08-02T16:50:00Z">
              <w:r w:rsidRPr="00544397" w:rsidDel="00395E23">
                <w:rPr>
                  <w:rFonts w:ascii="方正仿宋_GBK" w:eastAsia="方正仿宋_GBK" w:hint="eastAsia"/>
                  <w:bCs/>
                  <w:szCs w:val="21"/>
                  <w:lang w:eastAsia="ar-SA"/>
                </w:rPr>
                <w:delText>通讯地址及邮政编码</w:delText>
              </w:r>
            </w:del>
          </w:p>
        </w:tc>
        <w:tc>
          <w:tcPr>
            <w:tcW w:w="4020" w:type="dxa"/>
            <w:gridSpan w:val="5"/>
            <w:tcBorders>
              <w:top w:val="single" w:sz="4" w:space="0" w:color="000000"/>
              <w:left w:val="single" w:sz="4" w:space="0" w:color="000000"/>
              <w:bottom w:val="single" w:sz="4" w:space="0" w:color="000000"/>
              <w:right w:val="nil"/>
            </w:tcBorders>
            <w:vAlign w:val="center"/>
          </w:tcPr>
          <w:p w14:paraId="6DEA6097" w14:textId="7F22FD6F" w:rsidR="00796074" w:rsidRPr="00544397" w:rsidDel="00395E23" w:rsidRDefault="00796074" w:rsidP="001953F1">
            <w:pPr>
              <w:suppressAutoHyphens/>
              <w:snapToGrid w:val="0"/>
              <w:jc w:val="left"/>
              <w:rPr>
                <w:del w:id="708" w:author="Administrator" w:date="2021-08-02T16:50:00Z"/>
                <w:rFonts w:ascii="方正仿宋_GBK" w:eastAsia="方正仿宋_GBK"/>
                <w:bCs/>
                <w:szCs w:val="21"/>
                <w:lang w:eastAsia="ar-SA"/>
              </w:rPr>
            </w:pPr>
            <w:del w:id="709" w:author="Administrator" w:date="2021-08-02T16:50:00Z">
              <w:r w:rsidRPr="00544397" w:rsidDel="00395E23">
                <w:rPr>
                  <w:rFonts w:ascii="方正仿宋_GBK" w:eastAsia="方正仿宋_GBK" w:hint="eastAsia"/>
                  <w:bCs/>
                  <w:szCs w:val="21"/>
                  <w:lang w:eastAsia="ar-SA"/>
                </w:rPr>
                <w:delText xml:space="preserve">  </w:delText>
              </w:r>
            </w:del>
          </w:p>
        </w:tc>
        <w:tc>
          <w:tcPr>
            <w:tcW w:w="1200" w:type="dxa"/>
            <w:tcBorders>
              <w:top w:val="single" w:sz="4" w:space="0" w:color="000000"/>
              <w:left w:val="single" w:sz="4" w:space="0" w:color="000000"/>
              <w:bottom w:val="single" w:sz="4" w:space="0" w:color="000000"/>
              <w:right w:val="nil"/>
            </w:tcBorders>
            <w:vAlign w:val="center"/>
          </w:tcPr>
          <w:p w14:paraId="53886423" w14:textId="42164FB0" w:rsidR="00796074" w:rsidRPr="00544397" w:rsidDel="00395E23" w:rsidRDefault="00796074" w:rsidP="001953F1">
            <w:pPr>
              <w:suppressAutoHyphens/>
              <w:snapToGrid w:val="0"/>
              <w:jc w:val="center"/>
              <w:rPr>
                <w:del w:id="710" w:author="Administrator" w:date="2021-08-02T16:50:00Z"/>
                <w:rFonts w:ascii="方正仿宋_GBK" w:eastAsia="方正仿宋_GBK"/>
                <w:bCs/>
                <w:szCs w:val="21"/>
                <w:lang w:eastAsia="ar-SA"/>
              </w:rPr>
            </w:pPr>
            <w:del w:id="711" w:author="Administrator" w:date="2021-08-02T16:50:00Z">
              <w:r w:rsidRPr="00544397" w:rsidDel="00395E23">
                <w:rPr>
                  <w:rFonts w:ascii="方正仿宋_GBK" w:eastAsia="方正仿宋_GBK" w:hint="eastAsia"/>
                  <w:bCs/>
                  <w:szCs w:val="21"/>
                  <w:lang w:eastAsia="ar-SA"/>
                </w:rPr>
                <w:delText>手　　机</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32766BA8" w14:textId="185858BA" w:rsidR="00796074" w:rsidRPr="00544397" w:rsidDel="00395E23" w:rsidRDefault="00796074" w:rsidP="001953F1">
            <w:pPr>
              <w:suppressAutoHyphens/>
              <w:snapToGrid w:val="0"/>
              <w:jc w:val="left"/>
              <w:rPr>
                <w:del w:id="712" w:author="Administrator" w:date="2021-08-02T16:50:00Z"/>
                <w:rFonts w:ascii="方正仿宋_GBK" w:eastAsia="方正仿宋_GBK"/>
                <w:bCs/>
                <w:szCs w:val="21"/>
                <w:lang w:eastAsia="ar-SA"/>
              </w:rPr>
            </w:pPr>
            <w:del w:id="713"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1A640043" w14:textId="334C83FC" w:rsidTr="001953F1">
        <w:trPr>
          <w:trHeight w:val="510"/>
          <w:del w:id="714"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7B99A7AD" w14:textId="6A609E9B" w:rsidR="00796074" w:rsidRPr="00544397" w:rsidDel="00395E23" w:rsidRDefault="00796074" w:rsidP="001953F1">
            <w:pPr>
              <w:suppressAutoHyphens/>
              <w:snapToGrid w:val="0"/>
              <w:jc w:val="center"/>
              <w:rPr>
                <w:del w:id="715" w:author="Administrator" w:date="2021-08-02T16:50:00Z"/>
                <w:rFonts w:ascii="方正仿宋_GBK" w:eastAsia="方正仿宋_GBK"/>
                <w:bCs/>
                <w:szCs w:val="21"/>
                <w:lang w:eastAsia="ar-SA"/>
              </w:rPr>
            </w:pPr>
            <w:del w:id="716" w:author="Administrator" w:date="2021-08-02T16:50:00Z">
              <w:r w:rsidRPr="00544397" w:rsidDel="00395E23">
                <w:rPr>
                  <w:rFonts w:ascii="方正仿宋_GBK" w:eastAsia="方正仿宋_GBK" w:hint="eastAsia"/>
                  <w:bCs/>
                  <w:szCs w:val="21"/>
                  <w:lang w:eastAsia="ar-SA"/>
                </w:rPr>
                <w:delText>文化程度</w:delText>
              </w:r>
            </w:del>
          </w:p>
        </w:tc>
        <w:tc>
          <w:tcPr>
            <w:tcW w:w="4020" w:type="dxa"/>
            <w:gridSpan w:val="5"/>
            <w:tcBorders>
              <w:top w:val="single" w:sz="4" w:space="0" w:color="000000"/>
              <w:left w:val="single" w:sz="4" w:space="0" w:color="000000"/>
              <w:bottom w:val="single" w:sz="4" w:space="0" w:color="000000"/>
              <w:right w:val="nil"/>
            </w:tcBorders>
            <w:vAlign w:val="center"/>
          </w:tcPr>
          <w:p w14:paraId="50C287F1" w14:textId="12006EF1" w:rsidR="00796074" w:rsidRPr="00544397" w:rsidDel="00395E23" w:rsidRDefault="00796074" w:rsidP="001953F1">
            <w:pPr>
              <w:suppressAutoHyphens/>
              <w:snapToGrid w:val="0"/>
              <w:jc w:val="left"/>
              <w:rPr>
                <w:del w:id="717" w:author="Administrator" w:date="2021-08-02T16:50:00Z"/>
                <w:rFonts w:ascii="方正仿宋_GBK" w:eastAsia="方正仿宋_GBK"/>
                <w:bCs/>
                <w:szCs w:val="21"/>
                <w:lang w:eastAsia="ar-SA"/>
              </w:rPr>
            </w:pPr>
            <w:del w:id="718" w:author="Administrator" w:date="2021-08-02T16:50:00Z">
              <w:r w:rsidRPr="00544397" w:rsidDel="00395E23">
                <w:rPr>
                  <w:rFonts w:ascii="方正仿宋_GBK" w:eastAsia="方正仿宋_GBK" w:hint="eastAsia"/>
                  <w:bCs/>
                  <w:szCs w:val="21"/>
                  <w:lang w:eastAsia="ar-SA"/>
                </w:rPr>
                <w:delText xml:space="preserve">  </w:delText>
              </w:r>
            </w:del>
          </w:p>
        </w:tc>
        <w:tc>
          <w:tcPr>
            <w:tcW w:w="1200" w:type="dxa"/>
            <w:tcBorders>
              <w:top w:val="single" w:sz="4" w:space="0" w:color="000000"/>
              <w:left w:val="single" w:sz="4" w:space="0" w:color="000000"/>
              <w:bottom w:val="single" w:sz="4" w:space="0" w:color="000000"/>
              <w:right w:val="nil"/>
            </w:tcBorders>
            <w:vAlign w:val="center"/>
          </w:tcPr>
          <w:p w14:paraId="51E5F833" w14:textId="4039AAC4" w:rsidR="00796074" w:rsidRPr="00544397" w:rsidDel="00395E23" w:rsidRDefault="00796074" w:rsidP="001953F1">
            <w:pPr>
              <w:suppressAutoHyphens/>
              <w:snapToGrid w:val="0"/>
              <w:jc w:val="center"/>
              <w:rPr>
                <w:del w:id="719" w:author="Administrator" w:date="2021-08-02T16:50:00Z"/>
                <w:rFonts w:ascii="方正仿宋_GBK" w:eastAsia="方正仿宋_GBK"/>
                <w:bCs/>
                <w:szCs w:val="21"/>
                <w:lang w:eastAsia="ar-SA"/>
              </w:rPr>
            </w:pPr>
            <w:del w:id="720" w:author="Administrator" w:date="2021-08-02T16:50:00Z">
              <w:r w:rsidRPr="00544397" w:rsidDel="00395E23">
                <w:rPr>
                  <w:rFonts w:ascii="方正仿宋_GBK" w:eastAsia="方正仿宋_GBK" w:hint="eastAsia"/>
                  <w:bCs/>
                  <w:szCs w:val="21"/>
                  <w:lang w:eastAsia="ar-SA"/>
                </w:rPr>
                <w:delText>学　　位</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7E6F9996" w14:textId="153BD44E" w:rsidR="00796074" w:rsidRPr="00544397" w:rsidDel="00395E23" w:rsidRDefault="00796074" w:rsidP="001953F1">
            <w:pPr>
              <w:suppressAutoHyphens/>
              <w:snapToGrid w:val="0"/>
              <w:jc w:val="left"/>
              <w:rPr>
                <w:del w:id="721" w:author="Administrator" w:date="2021-08-02T16:50:00Z"/>
                <w:rFonts w:ascii="方正仿宋_GBK" w:eastAsia="方正仿宋_GBK"/>
                <w:bCs/>
                <w:szCs w:val="21"/>
                <w:lang w:eastAsia="ar-SA"/>
              </w:rPr>
            </w:pPr>
            <w:del w:id="722"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68D8356F" w14:textId="1C9FD309" w:rsidTr="001953F1">
        <w:trPr>
          <w:trHeight w:val="510"/>
          <w:del w:id="723"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096ACC0E" w14:textId="01122614" w:rsidR="00796074" w:rsidRPr="00544397" w:rsidDel="00395E23" w:rsidRDefault="00796074" w:rsidP="001953F1">
            <w:pPr>
              <w:suppressAutoHyphens/>
              <w:snapToGrid w:val="0"/>
              <w:jc w:val="center"/>
              <w:rPr>
                <w:del w:id="724" w:author="Administrator" w:date="2021-08-02T16:50:00Z"/>
                <w:rFonts w:ascii="方正仿宋_GBK" w:eastAsia="方正仿宋_GBK"/>
                <w:bCs/>
                <w:szCs w:val="21"/>
                <w:lang w:eastAsia="ar-SA"/>
              </w:rPr>
            </w:pPr>
            <w:del w:id="725" w:author="Administrator" w:date="2021-08-02T16:50:00Z">
              <w:r w:rsidRPr="00544397" w:rsidDel="00395E23">
                <w:rPr>
                  <w:rFonts w:ascii="方正仿宋_GBK" w:eastAsia="方正仿宋_GBK" w:hint="eastAsia"/>
                  <w:bCs/>
                  <w:szCs w:val="21"/>
                  <w:lang w:eastAsia="ar-SA"/>
                </w:rPr>
                <w:delText>职　　务</w:delText>
              </w:r>
            </w:del>
          </w:p>
        </w:tc>
        <w:tc>
          <w:tcPr>
            <w:tcW w:w="4020" w:type="dxa"/>
            <w:gridSpan w:val="5"/>
            <w:tcBorders>
              <w:top w:val="single" w:sz="4" w:space="0" w:color="000000"/>
              <w:left w:val="single" w:sz="4" w:space="0" w:color="000000"/>
              <w:bottom w:val="single" w:sz="4" w:space="0" w:color="000000"/>
              <w:right w:val="nil"/>
            </w:tcBorders>
            <w:vAlign w:val="center"/>
          </w:tcPr>
          <w:p w14:paraId="6122F406" w14:textId="5DB61241" w:rsidR="00796074" w:rsidRPr="00544397" w:rsidDel="00395E23" w:rsidRDefault="00796074" w:rsidP="001953F1">
            <w:pPr>
              <w:suppressAutoHyphens/>
              <w:snapToGrid w:val="0"/>
              <w:jc w:val="left"/>
              <w:rPr>
                <w:del w:id="726" w:author="Administrator" w:date="2021-08-02T16:50:00Z"/>
                <w:rFonts w:ascii="方正仿宋_GBK" w:eastAsia="方正仿宋_GBK"/>
                <w:bCs/>
                <w:szCs w:val="21"/>
                <w:lang w:eastAsia="ar-SA"/>
              </w:rPr>
            </w:pPr>
            <w:del w:id="727" w:author="Administrator" w:date="2021-08-02T16:50:00Z">
              <w:r w:rsidRPr="00544397" w:rsidDel="00395E23">
                <w:rPr>
                  <w:rFonts w:ascii="方正仿宋_GBK" w:eastAsia="方正仿宋_GBK" w:hint="eastAsia"/>
                  <w:bCs/>
                  <w:szCs w:val="21"/>
                  <w:lang w:eastAsia="ar-SA"/>
                </w:rPr>
                <w:delText xml:space="preserve">  </w:delText>
              </w:r>
            </w:del>
          </w:p>
        </w:tc>
        <w:tc>
          <w:tcPr>
            <w:tcW w:w="1200" w:type="dxa"/>
            <w:tcBorders>
              <w:top w:val="single" w:sz="4" w:space="0" w:color="000000"/>
              <w:left w:val="single" w:sz="4" w:space="0" w:color="000000"/>
              <w:bottom w:val="single" w:sz="4" w:space="0" w:color="000000"/>
              <w:right w:val="nil"/>
            </w:tcBorders>
            <w:vAlign w:val="center"/>
          </w:tcPr>
          <w:p w14:paraId="14F87A33" w14:textId="39E5A1BF" w:rsidR="00796074" w:rsidRPr="00544397" w:rsidDel="00395E23" w:rsidRDefault="00796074" w:rsidP="001953F1">
            <w:pPr>
              <w:suppressAutoHyphens/>
              <w:snapToGrid w:val="0"/>
              <w:jc w:val="center"/>
              <w:rPr>
                <w:del w:id="728" w:author="Administrator" w:date="2021-08-02T16:50:00Z"/>
                <w:rFonts w:ascii="方正仿宋_GBK" w:eastAsia="方正仿宋_GBK"/>
                <w:bCs/>
                <w:szCs w:val="21"/>
                <w:lang w:eastAsia="ar-SA"/>
              </w:rPr>
            </w:pPr>
            <w:del w:id="729" w:author="Administrator" w:date="2021-08-02T16:50:00Z">
              <w:r w:rsidRPr="00544397" w:rsidDel="00395E23">
                <w:rPr>
                  <w:rFonts w:ascii="方正仿宋_GBK" w:eastAsia="方正仿宋_GBK" w:hint="eastAsia"/>
                  <w:bCs/>
                  <w:szCs w:val="21"/>
                  <w:lang w:eastAsia="ar-SA"/>
                </w:rPr>
                <w:delText>职　　称</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1B74BF36" w14:textId="3B8FF466" w:rsidR="00796074" w:rsidRPr="00544397" w:rsidDel="00395E23" w:rsidRDefault="00796074" w:rsidP="001953F1">
            <w:pPr>
              <w:suppressAutoHyphens/>
              <w:snapToGrid w:val="0"/>
              <w:jc w:val="left"/>
              <w:rPr>
                <w:del w:id="730" w:author="Administrator" w:date="2021-08-02T16:50:00Z"/>
                <w:rFonts w:ascii="方正仿宋_GBK" w:eastAsia="方正仿宋_GBK"/>
                <w:bCs/>
                <w:szCs w:val="21"/>
                <w:lang w:eastAsia="ar-SA"/>
              </w:rPr>
            </w:pPr>
            <w:del w:id="731"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276795F1" w14:textId="58B959AB" w:rsidTr="001953F1">
        <w:trPr>
          <w:trHeight w:val="510"/>
          <w:del w:id="732" w:author="Administrator" w:date="2021-08-02T16:50:00Z"/>
        </w:trPr>
        <w:tc>
          <w:tcPr>
            <w:tcW w:w="2960" w:type="dxa"/>
            <w:gridSpan w:val="4"/>
            <w:tcBorders>
              <w:top w:val="single" w:sz="4" w:space="0" w:color="000000"/>
              <w:left w:val="single" w:sz="4" w:space="0" w:color="000000"/>
              <w:bottom w:val="single" w:sz="4" w:space="0" w:color="000000"/>
              <w:right w:val="nil"/>
            </w:tcBorders>
            <w:vAlign w:val="center"/>
          </w:tcPr>
          <w:p w14:paraId="4986D3B7" w14:textId="6B88C9F6" w:rsidR="00796074" w:rsidRPr="00544397" w:rsidDel="00395E23" w:rsidRDefault="00796074" w:rsidP="001953F1">
            <w:pPr>
              <w:suppressAutoHyphens/>
              <w:snapToGrid w:val="0"/>
              <w:jc w:val="center"/>
              <w:rPr>
                <w:del w:id="733" w:author="Administrator" w:date="2021-08-02T16:50:00Z"/>
                <w:rFonts w:ascii="方正仿宋_GBK" w:eastAsia="方正仿宋_GBK"/>
                <w:bCs/>
                <w:szCs w:val="21"/>
                <w:lang w:eastAsia="ar-SA"/>
              </w:rPr>
            </w:pPr>
            <w:del w:id="734" w:author="Administrator" w:date="2021-08-02T16:50:00Z">
              <w:r w:rsidRPr="00544397" w:rsidDel="00395E23">
                <w:rPr>
                  <w:rFonts w:ascii="方正仿宋_GBK" w:eastAsia="方正仿宋_GBK" w:hint="eastAsia"/>
                  <w:bCs/>
                  <w:szCs w:val="21"/>
                  <w:lang w:eastAsia="ar-SA"/>
                </w:rPr>
                <w:delText>所学专业</w:delText>
              </w:r>
            </w:del>
          </w:p>
        </w:tc>
        <w:tc>
          <w:tcPr>
            <w:tcW w:w="5880" w:type="dxa"/>
            <w:gridSpan w:val="5"/>
            <w:tcBorders>
              <w:top w:val="single" w:sz="4" w:space="0" w:color="000000"/>
              <w:left w:val="single" w:sz="4" w:space="0" w:color="000000"/>
              <w:bottom w:val="single" w:sz="4" w:space="0" w:color="000000"/>
              <w:right w:val="single" w:sz="4" w:space="0" w:color="000000"/>
            </w:tcBorders>
            <w:vAlign w:val="center"/>
          </w:tcPr>
          <w:p w14:paraId="5474FF00" w14:textId="40B41C95" w:rsidR="00796074" w:rsidRPr="00544397" w:rsidDel="00395E23" w:rsidRDefault="00796074" w:rsidP="001953F1">
            <w:pPr>
              <w:suppressAutoHyphens/>
              <w:snapToGrid w:val="0"/>
              <w:jc w:val="left"/>
              <w:rPr>
                <w:del w:id="735" w:author="Administrator" w:date="2021-08-02T16:50:00Z"/>
                <w:rFonts w:ascii="方正仿宋_GBK" w:eastAsia="方正仿宋_GBK"/>
                <w:bCs/>
                <w:szCs w:val="21"/>
                <w:lang w:eastAsia="ar-SA"/>
              </w:rPr>
            </w:pPr>
            <w:del w:id="736"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3ECC97BA" w14:textId="1BFD53FA" w:rsidTr="001953F1">
        <w:trPr>
          <w:trHeight w:val="510"/>
          <w:del w:id="737" w:author="Administrator" w:date="2021-08-02T16:50:00Z"/>
        </w:trPr>
        <w:tc>
          <w:tcPr>
            <w:tcW w:w="2960" w:type="dxa"/>
            <w:gridSpan w:val="4"/>
            <w:tcBorders>
              <w:top w:val="single" w:sz="4" w:space="0" w:color="000000"/>
              <w:left w:val="single" w:sz="4" w:space="0" w:color="000000"/>
              <w:bottom w:val="single" w:sz="4" w:space="0" w:color="000000"/>
              <w:right w:val="nil"/>
            </w:tcBorders>
            <w:vAlign w:val="center"/>
          </w:tcPr>
          <w:p w14:paraId="4BF00A74" w14:textId="15B6A108" w:rsidR="00796074" w:rsidRPr="00544397" w:rsidDel="00395E23" w:rsidRDefault="00796074" w:rsidP="001953F1">
            <w:pPr>
              <w:suppressAutoHyphens/>
              <w:snapToGrid w:val="0"/>
              <w:jc w:val="center"/>
              <w:rPr>
                <w:del w:id="738" w:author="Administrator" w:date="2021-08-02T16:50:00Z"/>
                <w:rFonts w:ascii="方正仿宋_GBK" w:eastAsia="方正仿宋_GBK"/>
                <w:bCs/>
                <w:szCs w:val="21"/>
                <w:lang w:eastAsia="ar-SA"/>
              </w:rPr>
            </w:pPr>
            <w:del w:id="739" w:author="Administrator" w:date="2021-08-02T16:50:00Z">
              <w:r w:rsidRPr="00544397" w:rsidDel="00395E23">
                <w:rPr>
                  <w:rFonts w:ascii="方正仿宋_GBK" w:eastAsia="方正仿宋_GBK" w:hint="eastAsia"/>
                  <w:bCs/>
                  <w:szCs w:val="21"/>
                  <w:lang w:eastAsia="ar-SA"/>
                </w:rPr>
                <w:delText>现从事专业</w:delText>
              </w:r>
            </w:del>
          </w:p>
        </w:tc>
        <w:tc>
          <w:tcPr>
            <w:tcW w:w="5880" w:type="dxa"/>
            <w:gridSpan w:val="5"/>
            <w:tcBorders>
              <w:top w:val="single" w:sz="4" w:space="0" w:color="000000"/>
              <w:left w:val="single" w:sz="4" w:space="0" w:color="000000"/>
              <w:bottom w:val="single" w:sz="4" w:space="0" w:color="000000"/>
              <w:right w:val="single" w:sz="4" w:space="0" w:color="000000"/>
            </w:tcBorders>
            <w:vAlign w:val="center"/>
          </w:tcPr>
          <w:p w14:paraId="52CDDE0E" w14:textId="03562CB2" w:rsidR="00796074" w:rsidRPr="00544397" w:rsidDel="00395E23" w:rsidRDefault="00796074" w:rsidP="001953F1">
            <w:pPr>
              <w:suppressAutoHyphens/>
              <w:snapToGrid w:val="0"/>
              <w:jc w:val="left"/>
              <w:rPr>
                <w:del w:id="740" w:author="Administrator" w:date="2021-08-02T16:50:00Z"/>
                <w:rFonts w:ascii="方正仿宋_GBK" w:eastAsia="方正仿宋_GBK"/>
                <w:bCs/>
                <w:szCs w:val="21"/>
                <w:lang w:eastAsia="ar-SA"/>
              </w:rPr>
            </w:pPr>
            <w:del w:id="741"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5A375CFC" w14:textId="47823588" w:rsidTr="001953F1">
        <w:trPr>
          <w:trHeight w:val="510"/>
          <w:del w:id="742" w:author="Administrator" w:date="2021-08-02T16:50:00Z"/>
        </w:trPr>
        <w:tc>
          <w:tcPr>
            <w:tcW w:w="2960" w:type="dxa"/>
            <w:gridSpan w:val="4"/>
            <w:tcBorders>
              <w:top w:val="single" w:sz="4" w:space="0" w:color="000000"/>
              <w:left w:val="single" w:sz="4" w:space="0" w:color="000000"/>
              <w:bottom w:val="single" w:sz="4" w:space="0" w:color="000000"/>
              <w:right w:val="nil"/>
            </w:tcBorders>
            <w:vAlign w:val="center"/>
          </w:tcPr>
          <w:p w14:paraId="49E58FD7" w14:textId="5BA9630E" w:rsidR="00796074" w:rsidRPr="00544397" w:rsidDel="00395E23" w:rsidRDefault="00796074" w:rsidP="001953F1">
            <w:pPr>
              <w:suppressAutoHyphens/>
              <w:snapToGrid w:val="0"/>
              <w:jc w:val="center"/>
              <w:rPr>
                <w:del w:id="743" w:author="Administrator" w:date="2021-08-02T16:50:00Z"/>
                <w:rFonts w:ascii="方正仿宋_GBK" w:eastAsia="方正仿宋_GBK"/>
                <w:bCs/>
                <w:szCs w:val="21"/>
                <w:lang w:eastAsia="ar-SA"/>
              </w:rPr>
            </w:pPr>
            <w:del w:id="744" w:author="Administrator" w:date="2021-08-02T16:50:00Z">
              <w:r w:rsidRPr="00544397" w:rsidDel="00395E23">
                <w:rPr>
                  <w:rFonts w:ascii="方正仿宋_GBK" w:eastAsia="方正仿宋_GBK" w:hint="eastAsia"/>
                  <w:bCs/>
                  <w:szCs w:val="21"/>
                  <w:lang w:eastAsia="ar-SA"/>
                </w:rPr>
                <w:delText>参加本项目的起止时间</w:delText>
              </w:r>
            </w:del>
          </w:p>
        </w:tc>
        <w:tc>
          <w:tcPr>
            <w:tcW w:w="5880" w:type="dxa"/>
            <w:gridSpan w:val="5"/>
            <w:tcBorders>
              <w:top w:val="single" w:sz="4" w:space="0" w:color="000000"/>
              <w:left w:val="single" w:sz="4" w:space="0" w:color="000000"/>
              <w:bottom w:val="single" w:sz="4" w:space="0" w:color="000000"/>
              <w:right w:val="single" w:sz="4" w:space="0" w:color="000000"/>
            </w:tcBorders>
            <w:vAlign w:val="center"/>
          </w:tcPr>
          <w:p w14:paraId="06CBF9B6" w14:textId="0E4350DF" w:rsidR="00796074" w:rsidRPr="00544397" w:rsidDel="00395E23" w:rsidRDefault="00796074" w:rsidP="001953F1">
            <w:pPr>
              <w:suppressAutoHyphens/>
              <w:snapToGrid w:val="0"/>
              <w:jc w:val="left"/>
              <w:rPr>
                <w:del w:id="745" w:author="Administrator" w:date="2021-08-02T16:50:00Z"/>
                <w:rFonts w:ascii="方正仿宋_GBK" w:eastAsia="方正仿宋_GBK"/>
                <w:bCs/>
                <w:szCs w:val="21"/>
                <w:lang w:eastAsia="ar-SA"/>
              </w:rPr>
            </w:pPr>
            <w:del w:id="746"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5E6F0D13" w14:textId="411D5466" w:rsidTr="001953F1">
        <w:trPr>
          <w:cantSplit/>
          <w:trHeight w:hRule="exact" w:val="4747"/>
          <w:del w:id="747" w:author="Administrator" w:date="2021-08-02T16:50:00Z"/>
        </w:trPr>
        <w:tc>
          <w:tcPr>
            <w:tcW w:w="315" w:type="dxa"/>
            <w:vMerge w:val="restart"/>
            <w:tcBorders>
              <w:top w:val="single" w:sz="4" w:space="0" w:color="000000"/>
              <w:left w:val="single" w:sz="4" w:space="0" w:color="000000"/>
              <w:bottom w:val="single" w:sz="4" w:space="0" w:color="000000"/>
              <w:right w:val="nil"/>
            </w:tcBorders>
            <w:vAlign w:val="center"/>
          </w:tcPr>
          <w:p w14:paraId="18F70D49" w14:textId="694C76EC" w:rsidR="00796074" w:rsidRPr="00544397" w:rsidDel="00395E23" w:rsidRDefault="00796074" w:rsidP="001953F1">
            <w:pPr>
              <w:suppressAutoHyphens/>
              <w:snapToGrid w:val="0"/>
              <w:jc w:val="left"/>
              <w:rPr>
                <w:del w:id="748" w:author="Administrator" w:date="2021-08-02T16:50:00Z"/>
                <w:rFonts w:ascii="方正仿宋_GBK" w:eastAsia="方正仿宋_GBK"/>
                <w:bCs/>
                <w:szCs w:val="21"/>
                <w:lang w:eastAsia="ar-SA"/>
              </w:rPr>
            </w:pPr>
          </w:p>
        </w:tc>
        <w:tc>
          <w:tcPr>
            <w:tcW w:w="8525" w:type="dxa"/>
            <w:gridSpan w:val="8"/>
            <w:tcBorders>
              <w:top w:val="single" w:sz="4" w:space="0" w:color="000000"/>
              <w:left w:val="nil"/>
              <w:bottom w:val="nil"/>
              <w:right w:val="single" w:sz="4" w:space="0" w:color="000000"/>
            </w:tcBorders>
          </w:tcPr>
          <w:p w14:paraId="58C565E9" w14:textId="16875BF0" w:rsidR="00796074" w:rsidRPr="00544397" w:rsidDel="00395E23" w:rsidRDefault="00796074" w:rsidP="001953F1">
            <w:pPr>
              <w:suppressAutoHyphens/>
              <w:snapToGrid w:val="0"/>
              <w:jc w:val="center"/>
              <w:rPr>
                <w:del w:id="749" w:author="Administrator" w:date="2021-08-02T16:50:00Z"/>
                <w:rFonts w:ascii="方正仿宋_GBK" w:eastAsia="方正仿宋_GBK"/>
                <w:bCs/>
                <w:szCs w:val="21"/>
              </w:rPr>
            </w:pPr>
            <w:del w:id="750" w:author="Administrator" w:date="2021-08-02T16:50:00Z">
              <w:r w:rsidRPr="00544397" w:rsidDel="00395E23">
                <w:rPr>
                  <w:rFonts w:ascii="方正仿宋_GBK" w:eastAsia="方正仿宋_GBK" w:hint="eastAsia"/>
                  <w:bCs/>
                  <w:szCs w:val="21"/>
                  <w:lang w:eastAsia="ar-SA"/>
                </w:rPr>
                <w:delText>主要工作经历与业绩（不超过300字）</w:delText>
              </w:r>
            </w:del>
          </w:p>
          <w:p w14:paraId="27E384EC" w14:textId="7CB4DA08" w:rsidR="00796074" w:rsidRPr="00544397" w:rsidDel="00395E23" w:rsidRDefault="00796074" w:rsidP="001953F1">
            <w:pPr>
              <w:suppressAutoHyphens/>
              <w:snapToGrid w:val="0"/>
              <w:spacing w:line="360" w:lineRule="auto"/>
              <w:jc w:val="left"/>
              <w:rPr>
                <w:del w:id="751" w:author="Administrator" w:date="2021-08-02T16:50:00Z"/>
                <w:rFonts w:ascii="方正仿宋_GBK" w:eastAsia="方正仿宋_GBK"/>
                <w:bCs/>
                <w:szCs w:val="21"/>
              </w:rPr>
            </w:pPr>
            <w:del w:id="752" w:author="Administrator" w:date="2021-08-02T16:50:00Z">
              <w:r w:rsidRPr="00544397" w:rsidDel="00395E23">
                <w:rPr>
                  <w:rFonts w:ascii="方正仿宋_GBK" w:eastAsia="方正仿宋_GBK" w:hint="eastAsia"/>
                  <w:bCs/>
                  <w:szCs w:val="21"/>
                </w:rPr>
                <w:delText xml:space="preserve">  </w:delText>
              </w:r>
              <w:r w:rsidRPr="00544397" w:rsidDel="00395E23">
                <w:rPr>
                  <w:rFonts w:ascii="方正仿宋_GBK" w:eastAsia="方正仿宋_GBK" w:hint="eastAsia"/>
                  <w:bCs/>
                  <w:szCs w:val="21"/>
                  <w:lang w:eastAsia="ar-SA"/>
                </w:rPr>
                <w:delText xml:space="preserve">  </w:delText>
              </w:r>
            </w:del>
          </w:p>
        </w:tc>
      </w:tr>
      <w:tr w:rsidR="00796074" w:rsidRPr="00544397" w:rsidDel="00395E23" w14:paraId="661811A1" w14:textId="0506B403" w:rsidTr="001953F1">
        <w:trPr>
          <w:cantSplit/>
          <w:trHeight w:hRule="exact" w:val="2701"/>
          <w:del w:id="753" w:author="Administrator" w:date="2021-08-02T16:50:00Z"/>
        </w:trPr>
        <w:tc>
          <w:tcPr>
            <w:tcW w:w="315" w:type="dxa"/>
            <w:vMerge/>
            <w:tcBorders>
              <w:top w:val="single" w:sz="4" w:space="0" w:color="000000"/>
              <w:left w:val="single" w:sz="4" w:space="0" w:color="000000"/>
              <w:bottom w:val="single" w:sz="4" w:space="0" w:color="000000"/>
              <w:right w:val="nil"/>
            </w:tcBorders>
            <w:vAlign w:val="center"/>
          </w:tcPr>
          <w:p w14:paraId="65558CB5" w14:textId="1D3BB1B0" w:rsidR="00796074" w:rsidRPr="00544397" w:rsidDel="00395E23" w:rsidRDefault="00796074" w:rsidP="001953F1">
            <w:pPr>
              <w:suppressAutoHyphens/>
              <w:snapToGrid w:val="0"/>
              <w:jc w:val="left"/>
              <w:rPr>
                <w:del w:id="754" w:author="Administrator" w:date="2021-08-02T16:50:00Z"/>
                <w:rFonts w:ascii="方正仿宋_GBK" w:eastAsia="方正仿宋_GBK"/>
                <w:bCs/>
                <w:szCs w:val="21"/>
                <w:lang w:eastAsia="ar-SA"/>
              </w:rPr>
            </w:pPr>
          </w:p>
        </w:tc>
        <w:tc>
          <w:tcPr>
            <w:tcW w:w="8525" w:type="dxa"/>
            <w:gridSpan w:val="8"/>
            <w:tcBorders>
              <w:top w:val="nil"/>
              <w:left w:val="nil"/>
              <w:bottom w:val="single" w:sz="4" w:space="0" w:color="000000"/>
              <w:right w:val="single" w:sz="4" w:space="0" w:color="000000"/>
            </w:tcBorders>
            <w:vAlign w:val="center"/>
          </w:tcPr>
          <w:p w14:paraId="1E03F0CB" w14:textId="6AE57B00" w:rsidR="00796074" w:rsidRPr="00544397" w:rsidDel="00395E23" w:rsidRDefault="00796074" w:rsidP="001953F1">
            <w:pPr>
              <w:suppressAutoHyphens/>
              <w:snapToGrid w:val="0"/>
              <w:ind w:firstLine="480"/>
              <w:jc w:val="left"/>
              <w:rPr>
                <w:del w:id="755" w:author="Administrator" w:date="2021-08-02T16:50:00Z"/>
                <w:rFonts w:ascii="方正仿宋_GBK" w:eastAsia="方正仿宋_GBK"/>
                <w:bCs/>
                <w:szCs w:val="21"/>
                <w:lang w:eastAsia="ar-SA"/>
              </w:rPr>
            </w:pPr>
            <w:del w:id="756" w:author="Administrator" w:date="2021-08-02T16:50:00Z">
              <w:r w:rsidRPr="00544397" w:rsidDel="00395E23">
                <w:rPr>
                  <w:rFonts w:ascii="方正仿宋_GBK" w:eastAsia="方正仿宋_GBK" w:hint="eastAsia"/>
                  <w:bCs/>
                  <w:szCs w:val="21"/>
                  <w:lang w:eastAsia="ar-SA"/>
                </w:rPr>
                <w:delText>本人对</w:delText>
              </w:r>
              <w:r w:rsidRPr="00544397" w:rsidDel="00395E23">
                <w:rPr>
                  <w:rFonts w:ascii="方正仿宋_GBK" w:eastAsia="方正仿宋_GBK" w:hint="eastAsia"/>
                  <w:bCs/>
                  <w:szCs w:val="21"/>
                </w:rPr>
                <w:delText>购买科技成果补助申报表</w:delText>
              </w:r>
              <w:r w:rsidRPr="00544397" w:rsidDel="00395E23">
                <w:rPr>
                  <w:rFonts w:ascii="方正仿宋_GBK" w:eastAsia="方正仿宋_GBK" w:hint="eastAsia"/>
                  <w:bCs/>
                  <w:szCs w:val="21"/>
                  <w:lang w:eastAsia="ar-SA"/>
                </w:rPr>
                <w:delText>内容及全部附件材料进行了审</w:delText>
              </w:r>
              <w:r w:rsidRPr="00544397" w:rsidDel="00395E23">
                <w:rPr>
                  <w:rFonts w:ascii="方正仿宋_GBK" w:eastAsia="方正仿宋_GBK" w:hint="eastAsia"/>
                  <w:bCs/>
                  <w:szCs w:val="21"/>
                </w:rPr>
                <w:delText>核</w:delText>
              </w:r>
              <w:r w:rsidRPr="00544397" w:rsidDel="00395E23">
                <w:rPr>
                  <w:rFonts w:ascii="方正仿宋_GBK" w:eastAsia="方正仿宋_GBK" w:hint="eastAsia"/>
                  <w:bCs/>
                  <w:szCs w:val="21"/>
                  <w:lang w:eastAsia="ar-SA"/>
                </w:rPr>
                <w:delText>，全部内容和材料属实，并对申报的材料真实性负完全责任。</w:delText>
              </w:r>
            </w:del>
          </w:p>
          <w:p w14:paraId="18396AF3" w14:textId="00AC8DDD" w:rsidR="00796074" w:rsidRPr="00544397" w:rsidDel="00395E23" w:rsidRDefault="00796074" w:rsidP="001953F1">
            <w:pPr>
              <w:suppressAutoHyphens/>
              <w:snapToGrid w:val="0"/>
              <w:jc w:val="left"/>
              <w:rPr>
                <w:del w:id="757" w:author="Administrator" w:date="2021-08-02T16:50:00Z"/>
                <w:rFonts w:ascii="方正仿宋_GBK" w:eastAsia="方正仿宋_GBK"/>
                <w:bCs/>
                <w:szCs w:val="21"/>
                <w:lang w:eastAsia="ar-SA"/>
              </w:rPr>
            </w:pPr>
          </w:p>
          <w:p w14:paraId="6DC89F87" w14:textId="3B2EBCB5" w:rsidR="00796074" w:rsidRPr="00544397" w:rsidDel="00395E23" w:rsidRDefault="00796074" w:rsidP="001953F1">
            <w:pPr>
              <w:suppressAutoHyphens/>
              <w:snapToGrid w:val="0"/>
              <w:jc w:val="center"/>
              <w:rPr>
                <w:del w:id="758" w:author="Administrator" w:date="2021-08-02T16:50:00Z"/>
                <w:rFonts w:ascii="方正仿宋_GBK" w:eastAsia="方正仿宋_GBK"/>
                <w:bCs/>
                <w:szCs w:val="21"/>
                <w:lang w:eastAsia="ar-SA"/>
              </w:rPr>
            </w:pPr>
            <w:del w:id="759" w:author="Administrator" w:date="2021-08-02T16:50:00Z">
              <w:r w:rsidRPr="00544397" w:rsidDel="00395E23">
                <w:rPr>
                  <w:rFonts w:ascii="方正仿宋_GBK" w:eastAsia="方正仿宋_GBK" w:hint="eastAsia"/>
                  <w:bCs/>
                  <w:szCs w:val="21"/>
                  <w:lang w:eastAsia="ar-SA"/>
                </w:rPr>
                <w:delText xml:space="preserve">            本人签名：</w:delText>
              </w:r>
            </w:del>
          </w:p>
          <w:p w14:paraId="449CE12C" w14:textId="31C91690" w:rsidR="00796074" w:rsidRPr="00544397" w:rsidDel="00395E23" w:rsidRDefault="00796074" w:rsidP="001953F1">
            <w:pPr>
              <w:suppressAutoHyphens/>
              <w:snapToGrid w:val="0"/>
              <w:jc w:val="right"/>
              <w:rPr>
                <w:del w:id="760" w:author="Administrator" w:date="2021-08-02T16:50:00Z"/>
                <w:rFonts w:ascii="方正仿宋_GBK" w:eastAsia="方正仿宋_GBK"/>
                <w:bCs/>
                <w:szCs w:val="21"/>
                <w:lang w:eastAsia="ar-SA"/>
              </w:rPr>
            </w:pPr>
            <w:del w:id="761" w:author="Administrator" w:date="2021-08-02T16:50:00Z">
              <w:r w:rsidRPr="00544397" w:rsidDel="00395E23">
                <w:rPr>
                  <w:rFonts w:ascii="方正仿宋_GBK" w:eastAsia="方正仿宋_GBK" w:hint="eastAsia"/>
                  <w:bCs/>
                  <w:szCs w:val="21"/>
                  <w:lang w:eastAsia="ar-SA"/>
                </w:rPr>
                <w:delText xml:space="preserve">　　　　　　　　　　　　　　　　　　　    年      月     日</w:delText>
              </w:r>
            </w:del>
          </w:p>
          <w:p w14:paraId="51773AD0" w14:textId="0A735168" w:rsidR="00796074" w:rsidRPr="00544397" w:rsidDel="00395E23" w:rsidRDefault="00796074" w:rsidP="001953F1">
            <w:pPr>
              <w:suppressAutoHyphens/>
              <w:snapToGrid w:val="0"/>
              <w:jc w:val="left"/>
              <w:rPr>
                <w:del w:id="762" w:author="Administrator" w:date="2021-08-02T16:50:00Z"/>
                <w:rFonts w:ascii="方正仿宋_GBK" w:eastAsia="方正仿宋_GBK"/>
                <w:bCs/>
                <w:szCs w:val="21"/>
                <w:lang w:eastAsia="ar-SA"/>
              </w:rPr>
            </w:pPr>
          </w:p>
        </w:tc>
      </w:tr>
    </w:tbl>
    <w:p w14:paraId="4469460C" w14:textId="6D349787" w:rsidR="00796074" w:rsidRPr="00544397" w:rsidDel="00395E23" w:rsidRDefault="00796074" w:rsidP="00796074">
      <w:pPr>
        <w:spacing w:line="400" w:lineRule="exact"/>
        <w:rPr>
          <w:del w:id="763" w:author="Administrator" w:date="2021-08-02T16:50:00Z"/>
          <w:rFonts w:ascii="方正仿宋_GBK" w:eastAsia="方正仿宋_GBK"/>
          <w:bCs/>
          <w:szCs w:val="21"/>
        </w:rPr>
      </w:pPr>
    </w:p>
    <w:p w14:paraId="15B11E2B" w14:textId="15A5F7FA" w:rsidR="00796074" w:rsidRPr="00544397" w:rsidDel="00395E23" w:rsidRDefault="00796074" w:rsidP="00796074">
      <w:pPr>
        <w:spacing w:line="400" w:lineRule="exact"/>
        <w:rPr>
          <w:del w:id="764" w:author="Administrator" w:date="2021-08-02T16:50:00Z"/>
          <w:rFonts w:ascii="方正仿宋_GBK" w:eastAsia="方正仿宋_GBK"/>
          <w:bCs/>
          <w:szCs w:val="21"/>
        </w:rPr>
      </w:pPr>
    </w:p>
    <w:p w14:paraId="46DF0900" w14:textId="1B26F4E2" w:rsidR="00796074" w:rsidRPr="00544397" w:rsidDel="00395E23" w:rsidRDefault="00796074" w:rsidP="00796074">
      <w:pPr>
        <w:spacing w:line="400" w:lineRule="exact"/>
        <w:rPr>
          <w:del w:id="765" w:author="Administrator" w:date="2021-08-02T16:50:00Z"/>
          <w:rFonts w:ascii="方正仿宋_GBK" w:eastAsia="方正仿宋_GBK"/>
          <w:bCs/>
          <w:szCs w:val="21"/>
        </w:rPr>
      </w:pPr>
    </w:p>
    <w:p w14:paraId="7569135F" w14:textId="7CB84042" w:rsidR="00796074" w:rsidRPr="00544397" w:rsidDel="00395E23" w:rsidRDefault="00796074" w:rsidP="00796074">
      <w:pPr>
        <w:spacing w:line="400" w:lineRule="exact"/>
        <w:rPr>
          <w:del w:id="766" w:author="Administrator" w:date="2021-08-02T16:50:00Z"/>
          <w:rFonts w:ascii="方正仿宋_GBK" w:eastAsia="方正仿宋_GBK"/>
          <w:bCs/>
          <w:szCs w:val="21"/>
        </w:rPr>
      </w:pPr>
      <w:del w:id="767" w:author="Administrator" w:date="2021-08-02T16:50:00Z">
        <w:r w:rsidRPr="00544397" w:rsidDel="00395E23">
          <w:rPr>
            <w:rFonts w:ascii="方正仿宋_GBK" w:eastAsia="方正仿宋_GBK" w:hint="eastAsia"/>
            <w:bCs/>
            <w:szCs w:val="21"/>
          </w:rPr>
          <w:delText>2.项目技术负责人情况</w:delText>
        </w:r>
      </w:del>
    </w:p>
    <w:tbl>
      <w:tblPr>
        <w:tblW w:w="8840" w:type="dxa"/>
        <w:tblInd w:w="108" w:type="dxa"/>
        <w:tblLayout w:type="fixed"/>
        <w:tblLook w:val="0000" w:firstRow="0" w:lastRow="0" w:firstColumn="0" w:lastColumn="0" w:noHBand="0" w:noVBand="0"/>
      </w:tblPr>
      <w:tblGrid>
        <w:gridCol w:w="322"/>
        <w:gridCol w:w="1118"/>
        <w:gridCol w:w="1260"/>
        <w:gridCol w:w="15"/>
        <w:gridCol w:w="885"/>
        <w:gridCol w:w="585"/>
        <w:gridCol w:w="1215"/>
        <w:gridCol w:w="1260"/>
        <w:gridCol w:w="2180"/>
      </w:tblGrid>
      <w:tr w:rsidR="00796074" w:rsidRPr="00544397" w:rsidDel="00395E23" w14:paraId="329BF7B7" w14:textId="0890A921" w:rsidTr="001953F1">
        <w:trPr>
          <w:trHeight w:val="510"/>
          <w:del w:id="768"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5B192390" w14:textId="098068FB" w:rsidR="00796074" w:rsidRPr="00544397" w:rsidDel="00395E23" w:rsidRDefault="00796074" w:rsidP="001953F1">
            <w:pPr>
              <w:suppressAutoHyphens/>
              <w:snapToGrid w:val="0"/>
              <w:jc w:val="center"/>
              <w:rPr>
                <w:del w:id="769" w:author="Administrator" w:date="2021-08-02T16:50:00Z"/>
                <w:rFonts w:ascii="方正仿宋_GBK" w:eastAsia="方正仿宋_GBK"/>
                <w:bCs/>
                <w:szCs w:val="21"/>
                <w:lang w:eastAsia="ar-SA"/>
              </w:rPr>
            </w:pPr>
            <w:del w:id="770" w:author="Administrator" w:date="2021-08-02T16:50:00Z">
              <w:r w:rsidRPr="00544397" w:rsidDel="00395E23">
                <w:rPr>
                  <w:rFonts w:ascii="方正仿宋_GBK" w:eastAsia="方正仿宋_GBK" w:hint="eastAsia"/>
                  <w:bCs/>
                  <w:szCs w:val="21"/>
                  <w:lang w:eastAsia="ar-SA"/>
                </w:rPr>
                <w:delText>姓　　名</w:delText>
              </w:r>
            </w:del>
          </w:p>
        </w:tc>
        <w:tc>
          <w:tcPr>
            <w:tcW w:w="1275" w:type="dxa"/>
            <w:gridSpan w:val="2"/>
            <w:tcBorders>
              <w:top w:val="single" w:sz="4" w:space="0" w:color="000000"/>
              <w:left w:val="single" w:sz="4" w:space="0" w:color="000000"/>
              <w:bottom w:val="single" w:sz="4" w:space="0" w:color="000000"/>
              <w:right w:val="nil"/>
            </w:tcBorders>
            <w:vAlign w:val="center"/>
          </w:tcPr>
          <w:p w14:paraId="6E76357C" w14:textId="51E65A89" w:rsidR="00796074" w:rsidRPr="00544397" w:rsidDel="00395E23" w:rsidRDefault="00796074" w:rsidP="001953F1">
            <w:pPr>
              <w:suppressAutoHyphens/>
              <w:snapToGrid w:val="0"/>
              <w:jc w:val="left"/>
              <w:rPr>
                <w:del w:id="771" w:author="Administrator" w:date="2021-08-02T16:50:00Z"/>
                <w:rFonts w:ascii="方正仿宋_GBK" w:eastAsia="方正仿宋_GBK"/>
                <w:bCs/>
                <w:szCs w:val="21"/>
                <w:lang w:eastAsia="ar-SA"/>
              </w:rPr>
            </w:pPr>
            <w:del w:id="772" w:author="Administrator" w:date="2021-08-02T16:50:00Z">
              <w:r w:rsidRPr="00544397" w:rsidDel="00395E23">
                <w:rPr>
                  <w:rFonts w:ascii="方正仿宋_GBK" w:eastAsia="方正仿宋_GBK" w:hint="eastAsia"/>
                  <w:bCs/>
                  <w:szCs w:val="21"/>
                  <w:lang w:eastAsia="ar-SA"/>
                </w:rPr>
                <w:delText xml:space="preserve">  </w:delText>
              </w:r>
            </w:del>
          </w:p>
        </w:tc>
        <w:tc>
          <w:tcPr>
            <w:tcW w:w="885" w:type="dxa"/>
            <w:tcBorders>
              <w:top w:val="single" w:sz="4" w:space="0" w:color="000000"/>
              <w:left w:val="single" w:sz="4" w:space="0" w:color="000000"/>
              <w:bottom w:val="single" w:sz="4" w:space="0" w:color="000000"/>
              <w:right w:val="nil"/>
            </w:tcBorders>
            <w:vAlign w:val="center"/>
          </w:tcPr>
          <w:p w14:paraId="47EEBEA6" w14:textId="70BC6509" w:rsidR="00796074" w:rsidRPr="00544397" w:rsidDel="00395E23" w:rsidRDefault="00796074" w:rsidP="001953F1">
            <w:pPr>
              <w:suppressAutoHyphens/>
              <w:snapToGrid w:val="0"/>
              <w:jc w:val="center"/>
              <w:rPr>
                <w:del w:id="773" w:author="Administrator" w:date="2021-08-02T16:50:00Z"/>
                <w:rFonts w:ascii="方正仿宋_GBK" w:eastAsia="方正仿宋_GBK"/>
                <w:bCs/>
                <w:szCs w:val="21"/>
                <w:lang w:eastAsia="ar-SA"/>
              </w:rPr>
            </w:pPr>
            <w:del w:id="774" w:author="Administrator" w:date="2021-08-02T16:50:00Z">
              <w:r w:rsidRPr="00544397" w:rsidDel="00395E23">
                <w:rPr>
                  <w:rFonts w:ascii="方正仿宋_GBK" w:eastAsia="方正仿宋_GBK" w:hint="eastAsia"/>
                  <w:bCs/>
                  <w:szCs w:val="21"/>
                  <w:lang w:eastAsia="ar-SA"/>
                </w:rPr>
                <w:delText>性别</w:delText>
              </w:r>
            </w:del>
          </w:p>
        </w:tc>
        <w:tc>
          <w:tcPr>
            <w:tcW w:w="585" w:type="dxa"/>
            <w:tcBorders>
              <w:top w:val="single" w:sz="4" w:space="0" w:color="000000"/>
              <w:left w:val="single" w:sz="4" w:space="0" w:color="000000"/>
              <w:bottom w:val="single" w:sz="4" w:space="0" w:color="000000"/>
              <w:right w:val="nil"/>
            </w:tcBorders>
            <w:vAlign w:val="center"/>
          </w:tcPr>
          <w:p w14:paraId="2D14AFA9" w14:textId="06BCADA3" w:rsidR="00796074" w:rsidRPr="00544397" w:rsidDel="00395E23" w:rsidRDefault="00796074" w:rsidP="001953F1">
            <w:pPr>
              <w:suppressAutoHyphens/>
              <w:snapToGrid w:val="0"/>
              <w:jc w:val="left"/>
              <w:rPr>
                <w:del w:id="775" w:author="Administrator" w:date="2021-08-02T16:50:00Z"/>
                <w:rFonts w:ascii="方正仿宋_GBK" w:eastAsia="方正仿宋_GBK"/>
                <w:bCs/>
                <w:szCs w:val="21"/>
                <w:lang w:eastAsia="ar-SA"/>
              </w:rPr>
            </w:pPr>
            <w:del w:id="776"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nil"/>
            </w:tcBorders>
            <w:vAlign w:val="center"/>
          </w:tcPr>
          <w:p w14:paraId="0DA3B991" w14:textId="20DC8885" w:rsidR="00796074" w:rsidRPr="00544397" w:rsidDel="00395E23" w:rsidRDefault="00796074" w:rsidP="001953F1">
            <w:pPr>
              <w:suppressAutoHyphens/>
              <w:snapToGrid w:val="0"/>
              <w:jc w:val="center"/>
              <w:rPr>
                <w:del w:id="777" w:author="Administrator" w:date="2021-08-02T16:50:00Z"/>
                <w:rFonts w:ascii="方正仿宋_GBK" w:eastAsia="方正仿宋_GBK"/>
                <w:bCs/>
                <w:szCs w:val="21"/>
                <w:lang w:eastAsia="ar-SA"/>
              </w:rPr>
            </w:pPr>
            <w:del w:id="778" w:author="Administrator" w:date="2021-08-02T16:50:00Z">
              <w:r w:rsidRPr="00544397" w:rsidDel="00395E23">
                <w:rPr>
                  <w:rFonts w:ascii="方正仿宋_GBK" w:eastAsia="方正仿宋_GBK" w:hint="eastAsia"/>
                  <w:bCs/>
                  <w:szCs w:val="21"/>
                  <w:lang w:eastAsia="ar-SA"/>
                </w:rPr>
                <w:delText>出生日期</w:delText>
              </w:r>
            </w:del>
          </w:p>
        </w:tc>
        <w:tc>
          <w:tcPr>
            <w:tcW w:w="3440" w:type="dxa"/>
            <w:gridSpan w:val="2"/>
            <w:tcBorders>
              <w:top w:val="single" w:sz="4" w:space="0" w:color="000000"/>
              <w:left w:val="single" w:sz="4" w:space="0" w:color="000000"/>
              <w:bottom w:val="single" w:sz="4" w:space="0" w:color="000000"/>
              <w:right w:val="single" w:sz="4" w:space="0" w:color="000000"/>
            </w:tcBorders>
            <w:vAlign w:val="center"/>
          </w:tcPr>
          <w:p w14:paraId="5D12BAFA" w14:textId="0DBC36D8" w:rsidR="00796074" w:rsidRPr="00544397" w:rsidDel="00395E23" w:rsidRDefault="00796074" w:rsidP="001953F1">
            <w:pPr>
              <w:suppressAutoHyphens/>
              <w:snapToGrid w:val="0"/>
              <w:ind w:firstLineChars="76" w:firstLine="160"/>
              <w:jc w:val="left"/>
              <w:rPr>
                <w:del w:id="779" w:author="Administrator" w:date="2021-08-02T16:50:00Z"/>
                <w:rFonts w:ascii="方正仿宋_GBK" w:eastAsia="方正仿宋_GBK"/>
                <w:bCs/>
                <w:szCs w:val="21"/>
                <w:lang w:eastAsia="ar-SA"/>
              </w:rPr>
            </w:pPr>
            <w:del w:id="780" w:author="Administrator" w:date="2021-08-02T16:50:00Z">
              <w:r w:rsidRPr="00544397" w:rsidDel="00395E23">
                <w:rPr>
                  <w:rFonts w:ascii="方正仿宋_GBK" w:eastAsia="方正仿宋_GBK" w:hint="eastAsia"/>
                  <w:bCs/>
                  <w:szCs w:val="21"/>
                </w:rPr>
                <w:delText xml:space="preserve">     </w:delText>
              </w:r>
              <w:r w:rsidRPr="00544397" w:rsidDel="00395E23">
                <w:rPr>
                  <w:rFonts w:ascii="方正仿宋_GBK" w:eastAsia="方正仿宋_GBK" w:hint="eastAsia"/>
                  <w:bCs/>
                  <w:szCs w:val="21"/>
                  <w:lang w:eastAsia="ar-SA"/>
                </w:rPr>
                <w:delText xml:space="preserve">  年  月  日</w:delText>
              </w:r>
            </w:del>
          </w:p>
        </w:tc>
      </w:tr>
      <w:tr w:rsidR="00796074" w:rsidRPr="00544397" w:rsidDel="00395E23" w14:paraId="223E582C" w14:textId="6D003E93" w:rsidTr="001953F1">
        <w:trPr>
          <w:trHeight w:val="510"/>
          <w:del w:id="781"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247AFABA" w14:textId="2DDAB7D5" w:rsidR="00796074" w:rsidRPr="00544397" w:rsidDel="00395E23" w:rsidRDefault="00796074" w:rsidP="001953F1">
            <w:pPr>
              <w:suppressAutoHyphens/>
              <w:snapToGrid w:val="0"/>
              <w:jc w:val="center"/>
              <w:rPr>
                <w:del w:id="782" w:author="Administrator" w:date="2021-08-02T16:50:00Z"/>
                <w:rFonts w:ascii="方正仿宋_GBK" w:eastAsia="方正仿宋_GBK"/>
                <w:bCs/>
                <w:szCs w:val="21"/>
                <w:lang w:eastAsia="ar-SA"/>
              </w:rPr>
            </w:pPr>
            <w:del w:id="783" w:author="Administrator" w:date="2021-08-02T16:50:00Z">
              <w:r w:rsidRPr="00544397" w:rsidDel="00395E23">
                <w:rPr>
                  <w:rFonts w:ascii="方正仿宋_GBK" w:eastAsia="方正仿宋_GBK" w:hint="eastAsia"/>
                  <w:bCs/>
                  <w:szCs w:val="21"/>
                  <w:lang w:eastAsia="ar-SA"/>
                </w:rPr>
                <w:delText>工作单位</w:delText>
              </w:r>
            </w:del>
          </w:p>
        </w:tc>
        <w:tc>
          <w:tcPr>
            <w:tcW w:w="3960" w:type="dxa"/>
            <w:gridSpan w:val="5"/>
            <w:tcBorders>
              <w:top w:val="single" w:sz="4" w:space="0" w:color="000000"/>
              <w:left w:val="single" w:sz="4" w:space="0" w:color="000000"/>
              <w:bottom w:val="single" w:sz="4" w:space="0" w:color="000000"/>
              <w:right w:val="nil"/>
            </w:tcBorders>
            <w:vAlign w:val="center"/>
          </w:tcPr>
          <w:p w14:paraId="1CF183D8" w14:textId="2151C2B1" w:rsidR="00796074" w:rsidRPr="00544397" w:rsidDel="00395E23" w:rsidRDefault="00796074" w:rsidP="001953F1">
            <w:pPr>
              <w:suppressAutoHyphens/>
              <w:snapToGrid w:val="0"/>
              <w:jc w:val="left"/>
              <w:rPr>
                <w:del w:id="784" w:author="Administrator" w:date="2021-08-02T16:50:00Z"/>
                <w:rFonts w:ascii="方正仿宋_GBK" w:eastAsia="方正仿宋_GBK"/>
                <w:bCs/>
                <w:szCs w:val="21"/>
                <w:lang w:eastAsia="ar-SA"/>
              </w:rPr>
            </w:pPr>
            <w:del w:id="785"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785BB9E0" w14:textId="114288D3" w:rsidR="00796074" w:rsidRPr="00544397" w:rsidDel="00395E23" w:rsidRDefault="00796074" w:rsidP="001953F1">
            <w:pPr>
              <w:suppressAutoHyphens/>
              <w:snapToGrid w:val="0"/>
              <w:jc w:val="center"/>
              <w:rPr>
                <w:del w:id="786" w:author="Administrator" w:date="2021-08-02T16:50:00Z"/>
                <w:rFonts w:ascii="方正仿宋_GBK" w:eastAsia="方正仿宋_GBK"/>
                <w:bCs/>
                <w:szCs w:val="21"/>
                <w:lang w:eastAsia="ar-SA"/>
              </w:rPr>
            </w:pPr>
            <w:del w:id="787" w:author="Administrator" w:date="2021-08-02T16:50:00Z">
              <w:r w:rsidRPr="00544397" w:rsidDel="00395E23">
                <w:rPr>
                  <w:rFonts w:ascii="方正仿宋_GBK" w:eastAsia="方正仿宋_GBK" w:hint="eastAsia"/>
                  <w:bCs/>
                  <w:szCs w:val="21"/>
                  <w:lang w:eastAsia="ar-SA"/>
                </w:rPr>
                <w:delText>联系电话</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71F6C05B" w14:textId="3599EC05" w:rsidR="00796074" w:rsidRPr="00544397" w:rsidDel="00395E23" w:rsidRDefault="00796074" w:rsidP="001953F1">
            <w:pPr>
              <w:suppressAutoHyphens/>
              <w:snapToGrid w:val="0"/>
              <w:jc w:val="left"/>
              <w:rPr>
                <w:del w:id="788" w:author="Administrator" w:date="2021-08-02T16:50:00Z"/>
                <w:rFonts w:ascii="方正仿宋_GBK" w:eastAsia="方正仿宋_GBK"/>
                <w:bCs/>
                <w:szCs w:val="21"/>
                <w:lang w:eastAsia="ar-SA"/>
              </w:rPr>
            </w:pPr>
            <w:del w:id="789"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080F3740" w14:textId="600EFEDE" w:rsidTr="001953F1">
        <w:trPr>
          <w:trHeight w:val="510"/>
          <w:del w:id="790"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4CC9663A" w14:textId="2DF56F9B" w:rsidR="00796074" w:rsidRPr="00544397" w:rsidDel="00395E23" w:rsidRDefault="00796074" w:rsidP="001953F1">
            <w:pPr>
              <w:suppressAutoHyphens/>
              <w:snapToGrid w:val="0"/>
              <w:jc w:val="center"/>
              <w:rPr>
                <w:del w:id="791" w:author="Administrator" w:date="2021-08-02T16:50:00Z"/>
                <w:rFonts w:ascii="方正仿宋_GBK" w:eastAsia="方正仿宋_GBK"/>
                <w:bCs/>
                <w:szCs w:val="21"/>
                <w:lang w:eastAsia="ar-SA"/>
              </w:rPr>
            </w:pPr>
            <w:del w:id="792" w:author="Administrator" w:date="2021-08-02T16:50:00Z">
              <w:r w:rsidRPr="00544397" w:rsidDel="00395E23">
                <w:rPr>
                  <w:rFonts w:ascii="方正仿宋_GBK" w:eastAsia="方正仿宋_GBK" w:hint="eastAsia"/>
                  <w:bCs/>
                  <w:szCs w:val="21"/>
                  <w:lang w:eastAsia="ar-SA"/>
                </w:rPr>
                <w:delText>通讯地址及邮政编码</w:delText>
              </w:r>
            </w:del>
          </w:p>
        </w:tc>
        <w:tc>
          <w:tcPr>
            <w:tcW w:w="3960" w:type="dxa"/>
            <w:gridSpan w:val="5"/>
            <w:tcBorders>
              <w:top w:val="single" w:sz="4" w:space="0" w:color="000000"/>
              <w:left w:val="single" w:sz="4" w:space="0" w:color="000000"/>
              <w:bottom w:val="single" w:sz="4" w:space="0" w:color="000000"/>
              <w:right w:val="nil"/>
            </w:tcBorders>
            <w:vAlign w:val="center"/>
          </w:tcPr>
          <w:p w14:paraId="65639B88" w14:textId="6C1A8AFB" w:rsidR="00796074" w:rsidRPr="00544397" w:rsidDel="00395E23" w:rsidRDefault="00796074" w:rsidP="001953F1">
            <w:pPr>
              <w:suppressAutoHyphens/>
              <w:snapToGrid w:val="0"/>
              <w:jc w:val="left"/>
              <w:rPr>
                <w:del w:id="793" w:author="Administrator" w:date="2021-08-02T16:50:00Z"/>
                <w:rFonts w:ascii="方正仿宋_GBK" w:eastAsia="方正仿宋_GBK"/>
                <w:bCs/>
                <w:szCs w:val="21"/>
                <w:lang w:eastAsia="ar-SA"/>
              </w:rPr>
            </w:pPr>
            <w:del w:id="794"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39528FCA" w14:textId="6F0664D1" w:rsidR="00796074" w:rsidRPr="00544397" w:rsidDel="00395E23" w:rsidRDefault="00796074" w:rsidP="001953F1">
            <w:pPr>
              <w:suppressAutoHyphens/>
              <w:snapToGrid w:val="0"/>
              <w:jc w:val="center"/>
              <w:rPr>
                <w:del w:id="795" w:author="Administrator" w:date="2021-08-02T16:50:00Z"/>
                <w:rFonts w:ascii="方正仿宋_GBK" w:eastAsia="方正仿宋_GBK"/>
                <w:bCs/>
                <w:szCs w:val="21"/>
                <w:lang w:eastAsia="ar-SA"/>
              </w:rPr>
            </w:pPr>
            <w:del w:id="796" w:author="Administrator" w:date="2021-08-02T16:50:00Z">
              <w:r w:rsidRPr="00544397" w:rsidDel="00395E23">
                <w:rPr>
                  <w:rFonts w:ascii="方正仿宋_GBK" w:eastAsia="方正仿宋_GBK" w:hint="eastAsia"/>
                  <w:bCs/>
                  <w:szCs w:val="21"/>
                  <w:lang w:eastAsia="ar-SA"/>
                </w:rPr>
                <w:delText>手　　机</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2F631AFD" w14:textId="095369D0" w:rsidR="00796074" w:rsidRPr="00544397" w:rsidDel="00395E23" w:rsidRDefault="00796074" w:rsidP="001953F1">
            <w:pPr>
              <w:suppressAutoHyphens/>
              <w:snapToGrid w:val="0"/>
              <w:jc w:val="left"/>
              <w:rPr>
                <w:del w:id="797" w:author="Administrator" w:date="2021-08-02T16:50:00Z"/>
                <w:rFonts w:ascii="方正仿宋_GBK" w:eastAsia="方正仿宋_GBK"/>
                <w:bCs/>
                <w:szCs w:val="21"/>
                <w:lang w:eastAsia="ar-SA"/>
              </w:rPr>
            </w:pPr>
            <w:del w:id="798"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6F66F1F5" w14:textId="438920C1" w:rsidTr="001953F1">
        <w:trPr>
          <w:trHeight w:val="510"/>
          <w:del w:id="799"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4AC755D6" w14:textId="54159045" w:rsidR="00796074" w:rsidRPr="00544397" w:rsidDel="00395E23" w:rsidRDefault="00796074" w:rsidP="001953F1">
            <w:pPr>
              <w:suppressAutoHyphens/>
              <w:snapToGrid w:val="0"/>
              <w:jc w:val="center"/>
              <w:rPr>
                <w:del w:id="800" w:author="Administrator" w:date="2021-08-02T16:50:00Z"/>
                <w:rFonts w:ascii="方正仿宋_GBK" w:eastAsia="方正仿宋_GBK"/>
                <w:bCs/>
                <w:szCs w:val="21"/>
                <w:lang w:eastAsia="ar-SA"/>
              </w:rPr>
            </w:pPr>
            <w:del w:id="801" w:author="Administrator" w:date="2021-08-02T16:50:00Z">
              <w:r w:rsidRPr="00544397" w:rsidDel="00395E23">
                <w:rPr>
                  <w:rFonts w:ascii="方正仿宋_GBK" w:eastAsia="方正仿宋_GBK" w:hint="eastAsia"/>
                  <w:bCs/>
                  <w:szCs w:val="21"/>
                  <w:lang w:eastAsia="ar-SA"/>
                </w:rPr>
                <w:delText>文化程度</w:delText>
              </w:r>
            </w:del>
          </w:p>
        </w:tc>
        <w:tc>
          <w:tcPr>
            <w:tcW w:w="3960" w:type="dxa"/>
            <w:gridSpan w:val="5"/>
            <w:tcBorders>
              <w:top w:val="single" w:sz="4" w:space="0" w:color="000000"/>
              <w:left w:val="single" w:sz="4" w:space="0" w:color="000000"/>
              <w:bottom w:val="single" w:sz="4" w:space="0" w:color="000000"/>
              <w:right w:val="nil"/>
            </w:tcBorders>
            <w:vAlign w:val="center"/>
          </w:tcPr>
          <w:p w14:paraId="5C34C670" w14:textId="441C9467" w:rsidR="00796074" w:rsidRPr="00544397" w:rsidDel="00395E23" w:rsidRDefault="00796074" w:rsidP="001953F1">
            <w:pPr>
              <w:suppressAutoHyphens/>
              <w:snapToGrid w:val="0"/>
              <w:jc w:val="left"/>
              <w:rPr>
                <w:del w:id="802" w:author="Administrator" w:date="2021-08-02T16:50:00Z"/>
                <w:rFonts w:ascii="方正仿宋_GBK" w:eastAsia="方正仿宋_GBK"/>
                <w:bCs/>
                <w:szCs w:val="21"/>
                <w:lang w:eastAsia="ar-SA"/>
              </w:rPr>
            </w:pPr>
            <w:del w:id="803"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6FAD8C67" w14:textId="252CC291" w:rsidR="00796074" w:rsidRPr="00544397" w:rsidDel="00395E23" w:rsidRDefault="00796074" w:rsidP="001953F1">
            <w:pPr>
              <w:suppressAutoHyphens/>
              <w:snapToGrid w:val="0"/>
              <w:jc w:val="center"/>
              <w:rPr>
                <w:del w:id="804" w:author="Administrator" w:date="2021-08-02T16:50:00Z"/>
                <w:rFonts w:ascii="方正仿宋_GBK" w:eastAsia="方正仿宋_GBK"/>
                <w:bCs/>
                <w:szCs w:val="21"/>
                <w:lang w:eastAsia="ar-SA"/>
              </w:rPr>
            </w:pPr>
            <w:del w:id="805" w:author="Administrator" w:date="2021-08-02T16:50:00Z">
              <w:r w:rsidRPr="00544397" w:rsidDel="00395E23">
                <w:rPr>
                  <w:rFonts w:ascii="方正仿宋_GBK" w:eastAsia="方正仿宋_GBK" w:hint="eastAsia"/>
                  <w:bCs/>
                  <w:szCs w:val="21"/>
                  <w:lang w:eastAsia="ar-SA"/>
                </w:rPr>
                <w:delText>学　　位</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6FF043D3" w14:textId="0F54CEAB" w:rsidR="00796074" w:rsidRPr="00544397" w:rsidDel="00395E23" w:rsidRDefault="00796074" w:rsidP="001953F1">
            <w:pPr>
              <w:suppressAutoHyphens/>
              <w:snapToGrid w:val="0"/>
              <w:jc w:val="left"/>
              <w:rPr>
                <w:del w:id="806" w:author="Administrator" w:date="2021-08-02T16:50:00Z"/>
                <w:rFonts w:ascii="方正仿宋_GBK" w:eastAsia="方正仿宋_GBK"/>
                <w:bCs/>
                <w:szCs w:val="21"/>
                <w:lang w:eastAsia="ar-SA"/>
              </w:rPr>
            </w:pPr>
            <w:del w:id="807"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273BF530" w14:textId="19E1FC97" w:rsidTr="001953F1">
        <w:trPr>
          <w:trHeight w:val="510"/>
          <w:del w:id="808"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5B5D2B07" w14:textId="51EE5BE7" w:rsidR="00796074" w:rsidRPr="00544397" w:rsidDel="00395E23" w:rsidRDefault="00796074" w:rsidP="001953F1">
            <w:pPr>
              <w:suppressAutoHyphens/>
              <w:snapToGrid w:val="0"/>
              <w:jc w:val="center"/>
              <w:rPr>
                <w:del w:id="809" w:author="Administrator" w:date="2021-08-02T16:50:00Z"/>
                <w:rFonts w:ascii="方正仿宋_GBK" w:eastAsia="方正仿宋_GBK"/>
                <w:bCs/>
                <w:szCs w:val="21"/>
                <w:lang w:eastAsia="ar-SA"/>
              </w:rPr>
            </w:pPr>
            <w:del w:id="810" w:author="Administrator" w:date="2021-08-02T16:50:00Z">
              <w:r w:rsidRPr="00544397" w:rsidDel="00395E23">
                <w:rPr>
                  <w:rFonts w:ascii="方正仿宋_GBK" w:eastAsia="方正仿宋_GBK" w:hint="eastAsia"/>
                  <w:bCs/>
                  <w:szCs w:val="21"/>
                  <w:lang w:eastAsia="ar-SA"/>
                </w:rPr>
                <w:delText>职　　务</w:delText>
              </w:r>
            </w:del>
          </w:p>
        </w:tc>
        <w:tc>
          <w:tcPr>
            <w:tcW w:w="3960" w:type="dxa"/>
            <w:gridSpan w:val="5"/>
            <w:tcBorders>
              <w:top w:val="single" w:sz="4" w:space="0" w:color="000000"/>
              <w:left w:val="single" w:sz="4" w:space="0" w:color="000000"/>
              <w:bottom w:val="single" w:sz="4" w:space="0" w:color="000000"/>
              <w:right w:val="nil"/>
            </w:tcBorders>
            <w:vAlign w:val="center"/>
          </w:tcPr>
          <w:p w14:paraId="2048A275" w14:textId="3C8B6DF0" w:rsidR="00796074" w:rsidRPr="00544397" w:rsidDel="00395E23" w:rsidRDefault="00796074" w:rsidP="001953F1">
            <w:pPr>
              <w:suppressAutoHyphens/>
              <w:snapToGrid w:val="0"/>
              <w:jc w:val="left"/>
              <w:rPr>
                <w:del w:id="811" w:author="Administrator" w:date="2021-08-02T16:50:00Z"/>
                <w:rFonts w:ascii="方正仿宋_GBK" w:eastAsia="方正仿宋_GBK"/>
                <w:bCs/>
                <w:szCs w:val="21"/>
                <w:lang w:eastAsia="ar-SA"/>
              </w:rPr>
            </w:pPr>
            <w:del w:id="812"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1D8D2019" w14:textId="063D262B" w:rsidR="00796074" w:rsidRPr="00544397" w:rsidDel="00395E23" w:rsidRDefault="00796074" w:rsidP="001953F1">
            <w:pPr>
              <w:suppressAutoHyphens/>
              <w:snapToGrid w:val="0"/>
              <w:jc w:val="center"/>
              <w:rPr>
                <w:del w:id="813" w:author="Administrator" w:date="2021-08-02T16:50:00Z"/>
                <w:rFonts w:ascii="方正仿宋_GBK" w:eastAsia="方正仿宋_GBK"/>
                <w:bCs/>
                <w:szCs w:val="21"/>
                <w:lang w:eastAsia="ar-SA"/>
              </w:rPr>
            </w:pPr>
            <w:del w:id="814" w:author="Administrator" w:date="2021-08-02T16:50:00Z">
              <w:r w:rsidRPr="00544397" w:rsidDel="00395E23">
                <w:rPr>
                  <w:rFonts w:ascii="方正仿宋_GBK" w:eastAsia="方正仿宋_GBK" w:hint="eastAsia"/>
                  <w:bCs/>
                  <w:szCs w:val="21"/>
                  <w:lang w:eastAsia="ar-SA"/>
                </w:rPr>
                <w:delText>职　　称</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4A151E65" w14:textId="2D2C5C69" w:rsidR="00796074" w:rsidRPr="00544397" w:rsidDel="00395E23" w:rsidRDefault="00796074" w:rsidP="001953F1">
            <w:pPr>
              <w:suppressAutoHyphens/>
              <w:snapToGrid w:val="0"/>
              <w:jc w:val="left"/>
              <w:rPr>
                <w:del w:id="815" w:author="Administrator" w:date="2021-08-02T16:50:00Z"/>
                <w:rFonts w:ascii="方正仿宋_GBK" w:eastAsia="方正仿宋_GBK"/>
                <w:bCs/>
                <w:szCs w:val="21"/>
                <w:lang w:eastAsia="ar-SA"/>
              </w:rPr>
            </w:pPr>
            <w:del w:id="816"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2EA4EABF" w14:textId="45920A1D" w:rsidTr="001953F1">
        <w:trPr>
          <w:trHeight w:val="510"/>
          <w:del w:id="817" w:author="Administrator" w:date="2021-08-02T16:50:00Z"/>
        </w:trPr>
        <w:tc>
          <w:tcPr>
            <w:tcW w:w="2700" w:type="dxa"/>
            <w:gridSpan w:val="3"/>
            <w:tcBorders>
              <w:top w:val="single" w:sz="4" w:space="0" w:color="000000"/>
              <w:left w:val="single" w:sz="4" w:space="0" w:color="000000"/>
              <w:bottom w:val="single" w:sz="4" w:space="0" w:color="000000"/>
              <w:right w:val="nil"/>
            </w:tcBorders>
            <w:vAlign w:val="center"/>
          </w:tcPr>
          <w:p w14:paraId="423A0CE0" w14:textId="66F55F9A" w:rsidR="00796074" w:rsidRPr="00544397" w:rsidDel="00395E23" w:rsidRDefault="00796074" w:rsidP="001953F1">
            <w:pPr>
              <w:suppressAutoHyphens/>
              <w:snapToGrid w:val="0"/>
              <w:jc w:val="center"/>
              <w:rPr>
                <w:del w:id="818" w:author="Administrator" w:date="2021-08-02T16:50:00Z"/>
                <w:rFonts w:ascii="方正仿宋_GBK" w:eastAsia="方正仿宋_GBK"/>
                <w:bCs/>
                <w:szCs w:val="21"/>
                <w:lang w:eastAsia="ar-SA"/>
              </w:rPr>
            </w:pPr>
            <w:del w:id="819" w:author="Administrator" w:date="2021-08-02T16:50:00Z">
              <w:r w:rsidRPr="00544397" w:rsidDel="00395E23">
                <w:rPr>
                  <w:rFonts w:ascii="方正仿宋_GBK" w:eastAsia="方正仿宋_GBK" w:hint="eastAsia"/>
                  <w:bCs/>
                  <w:szCs w:val="21"/>
                  <w:lang w:eastAsia="ar-SA"/>
                </w:rPr>
                <w:delText>所学专业</w:delText>
              </w:r>
            </w:del>
          </w:p>
        </w:tc>
        <w:tc>
          <w:tcPr>
            <w:tcW w:w="6140" w:type="dxa"/>
            <w:gridSpan w:val="6"/>
            <w:tcBorders>
              <w:top w:val="single" w:sz="4" w:space="0" w:color="000000"/>
              <w:left w:val="single" w:sz="4" w:space="0" w:color="000000"/>
              <w:bottom w:val="single" w:sz="4" w:space="0" w:color="000000"/>
              <w:right w:val="single" w:sz="4" w:space="0" w:color="000000"/>
            </w:tcBorders>
            <w:vAlign w:val="center"/>
          </w:tcPr>
          <w:p w14:paraId="480CD06E" w14:textId="30E7BEDE" w:rsidR="00796074" w:rsidRPr="00544397" w:rsidDel="00395E23" w:rsidRDefault="00796074" w:rsidP="001953F1">
            <w:pPr>
              <w:suppressAutoHyphens/>
              <w:snapToGrid w:val="0"/>
              <w:jc w:val="left"/>
              <w:rPr>
                <w:del w:id="820" w:author="Administrator" w:date="2021-08-02T16:50:00Z"/>
                <w:rFonts w:ascii="方正仿宋_GBK" w:eastAsia="方正仿宋_GBK"/>
                <w:bCs/>
                <w:szCs w:val="21"/>
              </w:rPr>
            </w:pPr>
            <w:del w:id="821"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70918DFC" w14:textId="15CD89AA" w:rsidTr="001953F1">
        <w:trPr>
          <w:trHeight w:val="510"/>
          <w:del w:id="822" w:author="Administrator" w:date="2021-08-02T16:50:00Z"/>
        </w:trPr>
        <w:tc>
          <w:tcPr>
            <w:tcW w:w="2700" w:type="dxa"/>
            <w:gridSpan w:val="3"/>
            <w:tcBorders>
              <w:top w:val="single" w:sz="4" w:space="0" w:color="000000"/>
              <w:left w:val="single" w:sz="4" w:space="0" w:color="000000"/>
              <w:bottom w:val="single" w:sz="4" w:space="0" w:color="000000"/>
              <w:right w:val="nil"/>
            </w:tcBorders>
            <w:vAlign w:val="center"/>
          </w:tcPr>
          <w:p w14:paraId="07CE729D" w14:textId="63F4E281" w:rsidR="00796074" w:rsidRPr="00544397" w:rsidDel="00395E23" w:rsidRDefault="00796074" w:rsidP="001953F1">
            <w:pPr>
              <w:suppressAutoHyphens/>
              <w:snapToGrid w:val="0"/>
              <w:jc w:val="center"/>
              <w:rPr>
                <w:del w:id="823" w:author="Administrator" w:date="2021-08-02T16:50:00Z"/>
                <w:rFonts w:ascii="方正仿宋_GBK" w:eastAsia="方正仿宋_GBK"/>
                <w:bCs/>
                <w:szCs w:val="21"/>
                <w:lang w:eastAsia="ar-SA"/>
              </w:rPr>
            </w:pPr>
            <w:del w:id="824" w:author="Administrator" w:date="2021-08-02T16:50:00Z">
              <w:r w:rsidRPr="00544397" w:rsidDel="00395E23">
                <w:rPr>
                  <w:rFonts w:ascii="方正仿宋_GBK" w:eastAsia="方正仿宋_GBK" w:hint="eastAsia"/>
                  <w:bCs/>
                  <w:szCs w:val="21"/>
                  <w:lang w:eastAsia="ar-SA"/>
                </w:rPr>
                <w:delText>现从事专业</w:delText>
              </w:r>
            </w:del>
          </w:p>
        </w:tc>
        <w:tc>
          <w:tcPr>
            <w:tcW w:w="6140" w:type="dxa"/>
            <w:gridSpan w:val="6"/>
            <w:tcBorders>
              <w:top w:val="single" w:sz="4" w:space="0" w:color="000000"/>
              <w:left w:val="single" w:sz="4" w:space="0" w:color="000000"/>
              <w:bottom w:val="single" w:sz="4" w:space="0" w:color="000000"/>
              <w:right w:val="single" w:sz="4" w:space="0" w:color="000000"/>
            </w:tcBorders>
            <w:vAlign w:val="center"/>
          </w:tcPr>
          <w:p w14:paraId="160FA09E" w14:textId="224A41DD" w:rsidR="00796074" w:rsidRPr="00544397" w:rsidDel="00395E23" w:rsidRDefault="00796074" w:rsidP="001953F1">
            <w:pPr>
              <w:suppressAutoHyphens/>
              <w:snapToGrid w:val="0"/>
              <w:jc w:val="left"/>
              <w:rPr>
                <w:del w:id="825" w:author="Administrator" w:date="2021-08-02T16:50:00Z"/>
                <w:rFonts w:ascii="方正仿宋_GBK" w:eastAsia="方正仿宋_GBK"/>
                <w:bCs/>
                <w:szCs w:val="21"/>
                <w:lang w:eastAsia="ar-SA"/>
              </w:rPr>
            </w:pPr>
            <w:del w:id="826"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2F817355" w14:textId="3CD486F2" w:rsidTr="001953F1">
        <w:trPr>
          <w:trHeight w:val="510"/>
          <w:del w:id="827" w:author="Administrator" w:date="2021-08-02T16:50:00Z"/>
        </w:trPr>
        <w:tc>
          <w:tcPr>
            <w:tcW w:w="2700" w:type="dxa"/>
            <w:gridSpan w:val="3"/>
            <w:tcBorders>
              <w:top w:val="single" w:sz="4" w:space="0" w:color="000000"/>
              <w:left w:val="single" w:sz="4" w:space="0" w:color="000000"/>
              <w:bottom w:val="single" w:sz="4" w:space="0" w:color="000000"/>
              <w:right w:val="nil"/>
            </w:tcBorders>
            <w:vAlign w:val="center"/>
          </w:tcPr>
          <w:p w14:paraId="1B00EC6B" w14:textId="3621F9BA" w:rsidR="00796074" w:rsidRPr="00544397" w:rsidDel="00395E23" w:rsidRDefault="00796074" w:rsidP="001953F1">
            <w:pPr>
              <w:suppressAutoHyphens/>
              <w:snapToGrid w:val="0"/>
              <w:jc w:val="center"/>
              <w:rPr>
                <w:del w:id="828" w:author="Administrator" w:date="2021-08-02T16:50:00Z"/>
                <w:rFonts w:ascii="方正仿宋_GBK" w:eastAsia="方正仿宋_GBK"/>
                <w:bCs/>
                <w:szCs w:val="21"/>
                <w:lang w:eastAsia="ar-SA"/>
              </w:rPr>
            </w:pPr>
            <w:del w:id="829" w:author="Administrator" w:date="2021-08-02T16:50:00Z">
              <w:r w:rsidRPr="00544397" w:rsidDel="00395E23">
                <w:rPr>
                  <w:rFonts w:ascii="方正仿宋_GBK" w:eastAsia="方正仿宋_GBK" w:hint="eastAsia"/>
                  <w:bCs/>
                  <w:szCs w:val="21"/>
                  <w:lang w:eastAsia="ar-SA"/>
                </w:rPr>
                <w:delText>参加本项目的起止时间</w:delText>
              </w:r>
            </w:del>
          </w:p>
        </w:tc>
        <w:tc>
          <w:tcPr>
            <w:tcW w:w="6140" w:type="dxa"/>
            <w:gridSpan w:val="6"/>
            <w:tcBorders>
              <w:top w:val="single" w:sz="4" w:space="0" w:color="000000"/>
              <w:left w:val="single" w:sz="4" w:space="0" w:color="000000"/>
              <w:bottom w:val="single" w:sz="4" w:space="0" w:color="000000"/>
              <w:right w:val="single" w:sz="4" w:space="0" w:color="000000"/>
            </w:tcBorders>
            <w:vAlign w:val="center"/>
          </w:tcPr>
          <w:p w14:paraId="0D7A7FB1" w14:textId="620A365D" w:rsidR="00796074" w:rsidRPr="00544397" w:rsidDel="00395E23" w:rsidRDefault="00796074" w:rsidP="001953F1">
            <w:pPr>
              <w:suppressAutoHyphens/>
              <w:snapToGrid w:val="0"/>
              <w:jc w:val="left"/>
              <w:rPr>
                <w:del w:id="830" w:author="Administrator" w:date="2021-08-02T16:50:00Z"/>
                <w:rFonts w:ascii="方正仿宋_GBK" w:eastAsia="方正仿宋_GBK"/>
                <w:bCs/>
                <w:szCs w:val="21"/>
                <w:lang w:eastAsia="ar-SA"/>
              </w:rPr>
            </w:pPr>
            <w:del w:id="831"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64C2583A" w14:textId="46691649" w:rsidTr="001953F1">
        <w:trPr>
          <w:cantSplit/>
          <w:trHeight w:hRule="exact" w:val="5082"/>
          <w:del w:id="832" w:author="Administrator" w:date="2021-08-02T16:50:00Z"/>
        </w:trPr>
        <w:tc>
          <w:tcPr>
            <w:tcW w:w="322" w:type="dxa"/>
            <w:vMerge w:val="restart"/>
            <w:tcBorders>
              <w:top w:val="single" w:sz="4" w:space="0" w:color="000000"/>
              <w:left w:val="single" w:sz="4" w:space="0" w:color="000000"/>
              <w:bottom w:val="single" w:sz="4" w:space="0" w:color="000000"/>
              <w:right w:val="nil"/>
            </w:tcBorders>
            <w:vAlign w:val="center"/>
          </w:tcPr>
          <w:p w14:paraId="1432490A" w14:textId="4049C0BD" w:rsidR="00796074" w:rsidRPr="00544397" w:rsidDel="00395E23" w:rsidRDefault="00796074" w:rsidP="001953F1">
            <w:pPr>
              <w:suppressAutoHyphens/>
              <w:snapToGrid w:val="0"/>
              <w:jc w:val="center"/>
              <w:rPr>
                <w:del w:id="833" w:author="Administrator" w:date="2021-08-02T16:50:00Z"/>
                <w:rFonts w:ascii="方正仿宋_GBK" w:eastAsia="方正仿宋_GBK"/>
                <w:bCs/>
                <w:szCs w:val="21"/>
                <w:lang w:eastAsia="ar-SA"/>
              </w:rPr>
            </w:pPr>
          </w:p>
        </w:tc>
        <w:tc>
          <w:tcPr>
            <w:tcW w:w="8518" w:type="dxa"/>
            <w:gridSpan w:val="8"/>
            <w:tcBorders>
              <w:top w:val="single" w:sz="4" w:space="0" w:color="000000"/>
              <w:left w:val="nil"/>
              <w:bottom w:val="nil"/>
              <w:right w:val="single" w:sz="4" w:space="0" w:color="000000"/>
            </w:tcBorders>
          </w:tcPr>
          <w:p w14:paraId="6828D135" w14:textId="6FD2A305" w:rsidR="00796074" w:rsidRPr="00544397" w:rsidDel="00395E23" w:rsidRDefault="00796074" w:rsidP="001953F1">
            <w:pPr>
              <w:suppressAutoHyphens/>
              <w:snapToGrid w:val="0"/>
              <w:jc w:val="center"/>
              <w:rPr>
                <w:del w:id="834" w:author="Administrator" w:date="2021-08-02T16:50:00Z"/>
                <w:rFonts w:ascii="方正仿宋_GBK" w:eastAsia="方正仿宋_GBK"/>
                <w:bCs/>
                <w:szCs w:val="21"/>
              </w:rPr>
            </w:pPr>
            <w:del w:id="835" w:author="Administrator" w:date="2021-08-02T16:50:00Z">
              <w:r w:rsidRPr="00544397" w:rsidDel="00395E23">
                <w:rPr>
                  <w:rFonts w:ascii="方正仿宋_GBK" w:eastAsia="方正仿宋_GBK" w:hint="eastAsia"/>
                  <w:bCs/>
                  <w:szCs w:val="21"/>
                  <w:lang w:eastAsia="ar-SA"/>
                </w:rPr>
                <w:delText>主要工作经历与业绩（不超过300字）</w:delText>
              </w:r>
            </w:del>
          </w:p>
          <w:p w14:paraId="00EED086" w14:textId="1561077D" w:rsidR="00796074" w:rsidRPr="00544397" w:rsidDel="00395E23" w:rsidRDefault="00796074" w:rsidP="001953F1">
            <w:pPr>
              <w:suppressAutoHyphens/>
              <w:snapToGrid w:val="0"/>
              <w:spacing w:line="360" w:lineRule="auto"/>
              <w:jc w:val="left"/>
              <w:rPr>
                <w:del w:id="836" w:author="Administrator" w:date="2021-08-02T16:50:00Z"/>
                <w:rFonts w:ascii="方正仿宋_GBK" w:eastAsia="方正仿宋_GBK"/>
                <w:bCs/>
                <w:szCs w:val="21"/>
              </w:rPr>
            </w:pPr>
            <w:del w:id="837" w:author="Administrator" w:date="2021-08-02T16:50:00Z">
              <w:r w:rsidRPr="00544397" w:rsidDel="00395E23">
                <w:rPr>
                  <w:rFonts w:ascii="方正仿宋_GBK" w:eastAsia="方正仿宋_GBK" w:hint="eastAsia"/>
                  <w:bCs/>
                  <w:szCs w:val="21"/>
                </w:rPr>
                <w:delText xml:space="preserve">   </w:delText>
              </w:r>
              <w:r w:rsidRPr="00544397" w:rsidDel="00395E23">
                <w:rPr>
                  <w:rFonts w:ascii="方正仿宋_GBK" w:eastAsia="方正仿宋_GBK" w:hint="eastAsia"/>
                  <w:bCs/>
                  <w:szCs w:val="21"/>
                  <w:lang w:eastAsia="ar-SA"/>
                </w:rPr>
                <w:delText xml:space="preserve">  </w:delText>
              </w:r>
            </w:del>
          </w:p>
        </w:tc>
      </w:tr>
      <w:tr w:rsidR="00796074" w:rsidRPr="00544397" w:rsidDel="00395E23" w14:paraId="6C51B302" w14:textId="7414A78A" w:rsidTr="001953F1">
        <w:trPr>
          <w:cantSplit/>
          <w:trHeight w:val="2842"/>
          <w:del w:id="838" w:author="Administrator" w:date="2021-08-02T16:50:00Z"/>
        </w:trPr>
        <w:tc>
          <w:tcPr>
            <w:tcW w:w="322" w:type="dxa"/>
            <w:vMerge/>
            <w:tcBorders>
              <w:top w:val="single" w:sz="4" w:space="0" w:color="000000"/>
              <w:left w:val="single" w:sz="4" w:space="0" w:color="000000"/>
              <w:bottom w:val="single" w:sz="4" w:space="0" w:color="000000"/>
              <w:right w:val="nil"/>
            </w:tcBorders>
            <w:vAlign w:val="center"/>
          </w:tcPr>
          <w:p w14:paraId="0EBFA814" w14:textId="4888BA1F" w:rsidR="00796074" w:rsidRPr="00544397" w:rsidDel="00395E23" w:rsidRDefault="00796074" w:rsidP="001953F1">
            <w:pPr>
              <w:suppressAutoHyphens/>
              <w:snapToGrid w:val="0"/>
              <w:jc w:val="left"/>
              <w:rPr>
                <w:del w:id="839" w:author="Administrator" w:date="2021-08-02T16:50:00Z"/>
                <w:rFonts w:ascii="方正仿宋_GBK" w:eastAsia="方正仿宋_GBK"/>
                <w:bCs/>
                <w:szCs w:val="21"/>
                <w:lang w:eastAsia="ar-SA"/>
              </w:rPr>
            </w:pPr>
          </w:p>
        </w:tc>
        <w:tc>
          <w:tcPr>
            <w:tcW w:w="8518" w:type="dxa"/>
            <w:gridSpan w:val="8"/>
            <w:tcBorders>
              <w:top w:val="nil"/>
              <w:left w:val="nil"/>
              <w:bottom w:val="single" w:sz="4" w:space="0" w:color="000000"/>
              <w:right w:val="single" w:sz="4" w:space="0" w:color="000000"/>
            </w:tcBorders>
            <w:vAlign w:val="center"/>
          </w:tcPr>
          <w:p w14:paraId="699FC1A2" w14:textId="4AEC5295" w:rsidR="00796074" w:rsidRPr="00544397" w:rsidDel="00395E23" w:rsidRDefault="00796074" w:rsidP="001953F1">
            <w:pPr>
              <w:suppressAutoHyphens/>
              <w:snapToGrid w:val="0"/>
              <w:ind w:firstLine="480"/>
              <w:jc w:val="left"/>
              <w:rPr>
                <w:del w:id="840" w:author="Administrator" w:date="2021-08-02T16:50:00Z"/>
                <w:rFonts w:ascii="方正仿宋_GBK" w:eastAsia="方正仿宋_GBK"/>
                <w:bCs/>
                <w:szCs w:val="21"/>
                <w:lang w:eastAsia="ar-SA"/>
              </w:rPr>
            </w:pPr>
            <w:del w:id="841" w:author="Administrator" w:date="2021-08-02T16:50:00Z">
              <w:r w:rsidRPr="00544397" w:rsidDel="00395E23">
                <w:rPr>
                  <w:rFonts w:ascii="方正仿宋_GBK" w:eastAsia="方正仿宋_GBK" w:hint="eastAsia"/>
                  <w:bCs/>
                  <w:szCs w:val="21"/>
                  <w:lang w:eastAsia="ar-SA"/>
                </w:rPr>
                <w:delText>本人对</w:delText>
              </w:r>
              <w:r w:rsidRPr="00544397" w:rsidDel="00395E23">
                <w:rPr>
                  <w:rFonts w:ascii="方正仿宋_GBK" w:eastAsia="方正仿宋_GBK" w:hint="eastAsia"/>
                  <w:bCs/>
                  <w:szCs w:val="21"/>
                </w:rPr>
                <w:delText>购买科技成果补助申报表中</w:delText>
              </w:r>
              <w:r w:rsidRPr="00544397" w:rsidDel="00395E23">
                <w:rPr>
                  <w:rFonts w:ascii="方正仿宋_GBK" w:eastAsia="方正仿宋_GBK" w:hint="eastAsia"/>
                  <w:bCs/>
                  <w:szCs w:val="21"/>
                  <w:lang w:eastAsia="ar-SA"/>
                </w:rPr>
                <w:delText>全部</w:delText>
              </w:r>
              <w:r w:rsidRPr="00544397" w:rsidDel="00395E23">
                <w:rPr>
                  <w:rFonts w:ascii="方正仿宋_GBK" w:eastAsia="方正仿宋_GBK" w:hint="eastAsia"/>
                  <w:bCs/>
                  <w:szCs w:val="21"/>
                </w:rPr>
                <w:delText>技术</w:delText>
              </w:r>
              <w:r w:rsidRPr="00544397" w:rsidDel="00395E23">
                <w:rPr>
                  <w:rFonts w:ascii="方正仿宋_GBK" w:eastAsia="方正仿宋_GBK" w:hint="eastAsia"/>
                  <w:bCs/>
                  <w:szCs w:val="21"/>
                  <w:lang w:eastAsia="ar-SA"/>
                </w:rPr>
                <w:delText>内容及附件材料进行了审</w:delText>
              </w:r>
              <w:r w:rsidRPr="00544397" w:rsidDel="00395E23">
                <w:rPr>
                  <w:rFonts w:ascii="方正仿宋_GBK" w:eastAsia="方正仿宋_GBK" w:hint="eastAsia"/>
                  <w:bCs/>
                  <w:szCs w:val="21"/>
                </w:rPr>
                <w:delText>核</w:delText>
              </w:r>
              <w:r w:rsidRPr="00544397" w:rsidDel="00395E23">
                <w:rPr>
                  <w:rFonts w:ascii="方正仿宋_GBK" w:eastAsia="方正仿宋_GBK" w:hint="eastAsia"/>
                  <w:bCs/>
                  <w:szCs w:val="21"/>
                  <w:lang w:eastAsia="ar-SA"/>
                </w:rPr>
                <w:delText>，全部</w:delText>
              </w:r>
              <w:r w:rsidRPr="00544397" w:rsidDel="00395E23">
                <w:rPr>
                  <w:rFonts w:ascii="方正仿宋_GBK" w:eastAsia="方正仿宋_GBK" w:hint="eastAsia"/>
                  <w:bCs/>
                  <w:szCs w:val="21"/>
                </w:rPr>
                <w:delText>技术</w:delText>
              </w:r>
              <w:r w:rsidRPr="00544397" w:rsidDel="00395E23">
                <w:rPr>
                  <w:rFonts w:ascii="方正仿宋_GBK" w:eastAsia="方正仿宋_GBK" w:hint="eastAsia"/>
                  <w:bCs/>
                  <w:szCs w:val="21"/>
                  <w:lang w:eastAsia="ar-SA"/>
                </w:rPr>
                <w:delText>内容和材料属实，并对申报的</w:delText>
              </w:r>
              <w:r w:rsidRPr="00544397" w:rsidDel="00395E23">
                <w:rPr>
                  <w:rFonts w:ascii="方正仿宋_GBK" w:eastAsia="方正仿宋_GBK" w:hint="eastAsia"/>
                  <w:bCs/>
                  <w:szCs w:val="21"/>
                </w:rPr>
                <w:delText>技术</w:delText>
              </w:r>
              <w:r w:rsidRPr="00544397" w:rsidDel="00395E23">
                <w:rPr>
                  <w:rFonts w:ascii="方正仿宋_GBK" w:eastAsia="方正仿宋_GBK" w:hint="eastAsia"/>
                  <w:bCs/>
                  <w:szCs w:val="21"/>
                  <w:lang w:eastAsia="ar-SA"/>
                </w:rPr>
                <w:delText>材料真实性负完全责任。</w:delText>
              </w:r>
            </w:del>
          </w:p>
          <w:p w14:paraId="30D450CC" w14:textId="6728F0FF" w:rsidR="00796074" w:rsidRPr="00544397" w:rsidDel="00395E23" w:rsidRDefault="00796074" w:rsidP="001953F1">
            <w:pPr>
              <w:suppressAutoHyphens/>
              <w:snapToGrid w:val="0"/>
              <w:jc w:val="left"/>
              <w:rPr>
                <w:del w:id="842" w:author="Administrator" w:date="2021-08-02T16:50:00Z"/>
                <w:rFonts w:ascii="方正仿宋_GBK" w:eastAsia="方正仿宋_GBK"/>
                <w:bCs/>
                <w:szCs w:val="21"/>
                <w:lang w:eastAsia="ar-SA"/>
              </w:rPr>
            </w:pPr>
          </w:p>
          <w:p w14:paraId="5C2C7FFE" w14:textId="28B262CB" w:rsidR="00796074" w:rsidRPr="00544397" w:rsidDel="00395E23" w:rsidRDefault="00796074" w:rsidP="001953F1">
            <w:pPr>
              <w:suppressAutoHyphens/>
              <w:snapToGrid w:val="0"/>
              <w:jc w:val="left"/>
              <w:rPr>
                <w:del w:id="843" w:author="Administrator" w:date="2021-08-02T16:50:00Z"/>
                <w:rFonts w:ascii="方正仿宋_GBK" w:eastAsia="方正仿宋_GBK"/>
                <w:bCs/>
                <w:szCs w:val="21"/>
                <w:lang w:eastAsia="ar-SA"/>
              </w:rPr>
            </w:pPr>
          </w:p>
          <w:p w14:paraId="323723F7" w14:textId="2A62B097" w:rsidR="00796074" w:rsidRPr="00544397" w:rsidDel="00395E23" w:rsidRDefault="00796074" w:rsidP="001953F1">
            <w:pPr>
              <w:suppressAutoHyphens/>
              <w:snapToGrid w:val="0"/>
              <w:ind w:firstLine="1440"/>
              <w:jc w:val="center"/>
              <w:rPr>
                <w:del w:id="844" w:author="Administrator" w:date="2021-08-02T16:50:00Z"/>
                <w:rFonts w:ascii="方正仿宋_GBK" w:eastAsia="方正仿宋_GBK"/>
                <w:bCs/>
                <w:szCs w:val="21"/>
                <w:lang w:eastAsia="ar-SA"/>
              </w:rPr>
            </w:pPr>
            <w:del w:id="845" w:author="Administrator" w:date="2021-08-02T16:50:00Z">
              <w:r w:rsidRPr="00544397" w:rsidDel="00395E23">
                <w:rPr>
                  <w:rFonts w:ascii="方正仿宋_GBK" w:eastAsia="方正仿宋_GBK" w:hint="eastAsia"/>
                  <w:bCs/>
                  <w:szCs w:val="21"/>
                  <w:lang w:eastAsia="ar-SA"/>
                </w:rPr>
                <w:delText>本人签名：</w:delText>
              </w:r>
            </w:del>
          </w:p>
          <w:p w14:paraId="086B9BC4" w14:textId="271D4ADA" w:rsidR="00796074" w:rsidRPr="00544397" w:rsidDel="00395E23" w:rsidRDefault="00796074" w:rsidP="001953F1">
            <w:pPr>
              <w:suppressAutoHyphens/>
              <w:snapToGrid w:val="0"/>
              <w:jc w:val="left"/>
              <w:rPr>
                <w:del w:id="846" w:author="Administrator" w:date="2021-08-02T16:50:00Z"/>
                <w:rFonts w:ascii="方正仿宋_GBK" w:eastAsia="方正仿宋_GBK"/>
                <w:bCs/>
                <w:szCs w:val="21"/>
                <w:lang w:eastAsia="ar-SA"/>
              </w:rPr>
            </w:pPr>
          </w:p>
          <w:p w14:paraId="23436A4C" w14:textId="0D398E4C" w:rsidR="00796074" w:rsidRPr="00544397" w:rsidDel="00395E23" w:rsidRDefault="00796074" w:rsidP="001953F1">
            <w:pPr>
              <w:suppressAutoHyphens/>
              <w:snapToGrid w:val="0"/>
              <w:jc w:val="right"/>
              <w:rPr>
                <w:del w:id="847" w:author="Administrator" w:date="2021-08-02T16:50:00Z"/>
                <w:rFonts w:ascii="方正仿宋_GBK" w:eastAsia="方正仿宋_GBK"/>
                <w:bCs/>
                <w:szCs w:val="21"/>
                <w:lang w:eastAsia="ar-SA"/>
              </w:rPr>
            </w:pPr>
            <w:del w:id="848" w:author="Administrator" w:date="2021-08-02T16:50:00Z">
              <w:r w:rsidRPr="00544397" w:rsidDel="00395E23">
                <w:rPr>
                  <w:rFonts w:ascii="方正仿宋_GBK" w:eastAsia="方正仿宋_GBK" w:hint="eastAsia"/>
                  <w:bCs/>
                  <w:szCs w:val="21"/>
                  <w:lang w:eastAsia="ar-SA"/>
                </w:rPr>
                <w:delText xml:space="preserve">　　　　　　　　　　　　　　　　　　　    年      月      日</w:delText>
              </w:r>
            </w:del>
          </w:p>
        </w:tc>
      </w:tr>
    </w:tbl>
    <w:p w14:paraId="154D45EC" w14:textId="576C403C" w:rsidR="00796074" w:rsidRPr="00544397" w:rsidDel="00395E23" w:rsidRDefault="00796074" w:rsidP="00796074">
      <w:pPr>
        <w:spacing w:line="400" w:lineRule="exact"/>
        <w:rPr>
          <w:del w:id="849" w:author="Administrator" w:date="2021-08-02T16:50:00Z"/>
          <w:rFonts w:ascii="方正仿宋_GBK" w:eastAsia="方正仿宋_GBK"/>
          <w:bCs/>
          <w:szCs w:val="21"/>
        </w:rPr>
      </w:pPr>
    </w:p>
    <w:p w14:paraId="50801B51" w14:textId="6EE9153C" w:rsidR="00796074" w:rsidRPr="00544397" w:rsidDel="00395E23" w:rsidRDefault="00796074" w:rsidP="00796074">
      <w:pPr>
        <w:spacing w:line="400" w:lineRule="exact"/>
        <w:rPr>
          <w:del w:id="850" w:author="Administrator" w:date="2021-08-02T16:50:00Z"/>
          <w:rFonts w:ascii="方正仿宋_GBK" w:eastAsia="方正仿宋_GBK"/>
          <w:bCs/>
          <w:szCs w:val="21"/>
        </w:rPr>
      </w:pPr>
    </w:p>
    <w:p w14:paraId="5DA4CF2F" w14:textId="7EE09E06" w:rsidR="00796074" w:rsidRPr="00544397" w:rsidDel="00395E23" w:rsidRDefault="00796074" w:rsidP="00796074">
      <w:pPr>
        <w:spacing w:line="400" w:lineRule="exact"/>
        <w:rPr>
          <w:del w:id="851" w:author="Administrator" w:date="2021-08-02T16:50:00Z"/>
          <w:rFonts w:ascii="方正仿宋_GBK" w:eastAsia="方正仿宋_GBK"/>
          <w:bCs/>
          <w:szCs w:val="21"/>
        </w:rPr>
      </w:pPr>
    </w:p>
    <w:p w14:paraId="16AD3956" w14:textId="0B77F79F" w:rsidR="00796074" w:rsidRPr="00544397" w:rsidDel="00395E23" w:rsidRDefault="00796074" w:rsidP="00796074">
      <w:pPr>
        <w:spacing w:line="400" w:lineRule="exact"/>
        <w:rPr>
          <w:del w:id="852" w:author="Administrator" w:date="2021-08-02T16:50:00Z"/>
          <w:rFonts w:ascii="方正仿宋_GBK" w:eastAsia="方正仿宋_GBK"/>
          <w:bCs/>
          <w:szCs w:val="21"/>
        </w:rPr>
      </w:pPr>
      <w:del w:id="853" w:author="Administrator" w:date="2021-08-02T16:50:00Z">
        <w:r w:rsidRPr="00544397" w:rsidDel="00395E23">
          <w:rPr>
            <w:rFonts w:ascii="方正仿宋_GBK" w:eastAsia="方正仿宋_GBK" w:hint="eastAsia"/>
            <w:bCs/>
            <w:szCs w:val="21"/>
          </w:rPr>
          <w:delText>3.项目财务负责人情况</w:delText>
        </w:r>
      </w:del>
    </w:p>
    <w:tbl>
      <w:tblPr>
        <w:tblW w:w="8840" w:type="dxa"/>
        <w:tblInd w:w="108" w:type="dxa"/>
        <w:tblLayout w:type="fixed"/>
        <w:tblLook w:val="0000" w:firstRow="0" w:lastRow="0" w:firstColumn="0" w:lastColumn="0" w:noHBand="0" w:noVBand="0"/>
      </w:tblPr>
      <w:tblGrid>
        <w:gridCol w:w="322"/>
        <w:gridCol w:w="1118"/>
        <w:gridCol w:w="1260"/>
        <w:gridCol w:w="15"/>
        <w:gridCol w:w="885"/>
        <w:gridCol w:w="585"/>
        <w:gridCol w:w="1215"/>
        <w:gridCol w:w="1260"/>
        <w:gridCol w:w="2180"/>
      </w:tblGrid>
      <w:tr w:rsidR="00796074" w:rsidRPr="00544397" w:rsidDel="00395E23" w14:paraId="49B2A79A" w14:textId="101DBD98" w:rsidTr="001953F1">
        <w:trPr>
          <w:trHeight w:val="510"/>
          <w:del w:id="854"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0E7D4401" w14:textId="3D6FC12A" w:rsidR="00796074" w:rsidRPr="00544397" w:rsidDel="00395E23" w:rsidRDefault="00796074" w:rsidP="001953F1">
            <w:pPr>
              <w:suppressAutoHyphens/>
              <w:snapToGrid w:val="0"/>
              <w:jc w:val="center"/>
              <w:rPr>
                <w:del w:id="855" w:author="Administrator" w:date="2021-08-02T16:50:00Z"/>
                <w:rFonts w:ascii="方正仿宋_GBK" w:eastAsia="方正仿宋_GBK"/>
                <w:bCs/>
                <w:szCs w:val="21"/>
                <w:lang w:eastAsia="ar-SA"/>
              </w:rPr>
            </w:pPr>
            <w:del w:id="856" w:author="Administrator" w:date="2021-08-02T16:50:00Z">
              <w:r w:rsidRPr="00544397" w:rsidDel="00395E23">
                <w:rPr>
                  <w:rFonts w:ascii="方正仿宋_GBK" w:eastAsia="方正仿宋_GBK" w:hint="eastAsia"/>
                  <w:bCs/>
                  <w:szCs w:val="21"/>
                  <w:lang w:eastAsia="ar-SA"/>
                </w:rPr>
                <w:delText>姓　　名</w:delText>
              </w:r>
            </w:del>
          </w:p>
        </w:tc>
        <w:tc>
          <w:tcPr>
            <w:tcW w:w="1275" w:type="dxa"/>
            <w:gridSpan w:val="2"/>
            <w:tcBorders>
              <w:top w:val="single" w:sz="4" w:space="0" w:color="000000"/>
              <w:left w:val="single" w:sz="4" w:space="0" w:color="000000"/>
              <w:bottom w:val="single" w:sz="4" w:space="0" w:color="000000"/>
              <w:right w:val="nil"/>
            </w:tcBorders>
            <w:vAlign w:val="center"/>
          </w:tcPr>
          <w:p w14:paraId="76A690D5" w14:textId="023233A0" w:rsidR="00796074" w:rsidRPr="00544397" w:rsidDel="00395E23" w:rsidRDefault="00796074" w:rsidP="001953F1">
            <w:pPr>
              <w:suppressAutoHyphens/>
              <w:snapToGrid w:val="0"/>
              <w:jc w:val="left"/>
              <w:rPr>
                <w:del w:id="857" w:author="Administrator" w:date="2021-08-02T16:50:00Z"/>
                <w:rFonts w:ascii="方正仿宋_GBK" w:eastAsia="方正仿宋_GBK"/>
                <w:bCs/>
                <w:szCs w:val="21"/>
                <w:lang w:eastAsia="ar-SA"/>
              </w:rPr>
            </w:pPr>
            <w:del w:id="858" w:author="Administrator" w:date="2021-08-02T16:50:00Z">
              <w:r w:rsidRPr="00544397" w:rsidDel="00395E23">
                <w:rPr>
                  <w:rFonts w:ascii="方正仿宋_GBK" w:eastAsia="方正仿宋_GBK" w:hint="eastAsia"/>
                  <w:bCs/>
                  <w:szCs w:val="21"/>
                  <w:lang w:eastAsia="ar-SA"/>
                </w:rPr>
                <w:delText xml:space="preserve">  </w:delText>
              </w:r>
            </w:del>
          </w:p>
        </w:tc>
        <w:tc>
          <w:tcPr>
            <w:tcW w:w="885" w:type="dxa"/>
            <w:tcBorders>
              <w:top w:val="single" w:sz="4" w:space="0" w:color="000000"/>
              <w:left w:val="single" w:sz="4" w:space="0" w:color="000000"/>
              <w:bottom w:val="single" w:sz="4" w:space="0" w:color="000000"/>
              <w:right w:val="nil"/>
            </w:tcBorders>
            <w:vAlign w:val="center"/>
          </w:tcPr>
          <w:p w14:paraId="6F0F3D9A" w14:textId="3ED42503" w:rsidR="00796074" w:rsidRPr="00544397" w:rsidDel="00395E23" w:rsidRDefault="00796074" w:rsidP="001953F1">
            <w:pPr>
              <w:suppressAutoHyphens/>
              <w:snapToGrid w:val="0"/>
              <w:jc w:val="center"/>
              <w:rPr>
                <w:del w:id="859" w:author="Administrator" w:date="2021-08-02T16:50:00Z"/>
                <w:rFonts w:ascii="方正仿宋_GBK" w:eastAsia="方正仿宋_GBK"/>
                <w:bCs/>
                <w:szCs w:val="21"/>
                <w:lang w:eastAsia="ar-SA"/>
              </w:rPr>
            </w:pPr>
            <w:del w:id="860" w:author="Administrator" w:date="2021-08-02T16:50:00Z">
              <w:r w:rsidRPr="00544397" w:rsidDel="00395E23">
                <w:rPr>
                  <w:rFonts w:ascii="方正仿宋_GBK" w:eastAsia="方正仿宋_GBK" w:hint="eastAsia"/>
                  <w:bCs/>
                  <w:szCs w:val="21"/>
                  <w:lang w:eastAsia="ar-SA"/>
                </w:rPr>
                <w:delText>性别</w:delText>
              </w:r>
            </w:del>
          </w:p>
        </w:tc>
        <w:tc>
          <w:tcPr>
            <w:tcW w:w="585" w:type="dxa"/>
            <w:tcBorders>
              <w:top w:val="single" w:sz="4" w:space="0" w:color="000000"/>
              <w:left w:val="single" w:sz="4" w:space="0" w:color="000000"/>
              <w:bottom w:val="single" w:sz="4" w:space="0" w:color="000000"/>
              <w:right w:val="nil"/>
            </w:tcBorders>
            <w:vAlign w:val="center"/>
          </w:tcPr>
          <w:p w14:paraId="36BB3176" w14:textId="785CF78D" w:rsidR="00796074" w:rsidRPr="00544397" w:rsidDel="00395E23" w:rsidRDefault="00796074" w:rsidP="001953F1">
            <w:pPr>
              <w:suppressAutoHyphens/>
              <w:snapToGrid w:val="0"/>
              <w:jc w:val="left"/>
              <w:rPr>
                <w:del w:id="861" w:author="Administrator" w:date="2021-08-02T16:50:00Z"/>
                <w:rFonts w:ascii="方正仿宋_GBK" w:eastAsia="方正仿宋_GBK"/>
                <w:bCs/>
                <w:szCs w:val="21"/>
                <w:lang w:eastAsia="ar-SA"/>
              </w:rPr>
            </w:pPr>
            <w:del w:id="862"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nil"/>
            </w:tcBorders>
            <w:vAlign w:val="center"/>
          </w:tcPr>
          <w:p w14:paraId="466540BA" w14:textId="7218A67B" w:rsidR="00796074" w:rsidRPr="00544397" w:rsidDel="00395E23" w:rsidRDefault="00796074" w:rsidP="001953F1">
            <w:pPr>
              <w:suppressAutoHyphens/>
              <w:snapToGrid w:val="0"/>
              <w:jc w:val="center"/>
              <w:rPr>
                <w:del w:id="863" w:author="Administrator" w:date="2021-08-02T16:50:00Z"/>
                <w:rFonts w:ascii="方正仿宋_GBK" w:eastAsia="方正仿宋_GBK"/>
                <w:bCs/>
                <w:szCs w:val="21"/>
                <w:lang w:eastAsia="ar-SA"/>
              </w:rPr>
            </w:pPr>
            <w:del w:id="864" w:author="Administrator" w:date="2021-08-02T16:50:00Z">
              <w:r w:rsidRPr="00544397" w:rsidDel="00395E23">
                <w:rPr>
                  <w:rFonts w:ascii="方正仿宋_GBK" w:eastAsia="方正仿宋_GBK" w:hint="eastAsia"/>
                  <w:bCs/>
                  <w:szCs w:val="21"/>
                  <w:lang w:eastAsia="ar-SA"/>
                </w:rPr>
                <w:delText>出生日期</w:delText>
              </w:r>
            </w:del>
          </w:p>
        </w:tc>
        <w:tc>
          <w:tcPr>
            <w:tcW w:w="3440" w:type="dxa"/>
            <w:gridSpan w:val="2"/>
            <w:tcBorders>
              <w:top w:val="single" w:sz="4" w:space="0" w:color="000000"/>
              <w:left w:val="single" w:sz="4" w:space="0" w:color="000000"/>
              <w:bottom w:val="single" w:sz="4" w:space="0" w:color="000000"/>
              <w:right w:val="single" w:sz="4" w:space="0" w:color="000000"/>
            </w:tcBorders>
            <w:vAlign w:val="center"/>
          </w:tcPr>
          <w:p w14:paraId="3570F6A3" w14:textId="37CEB5B5" w:rsidR="00796074" w:rsidRPr="00544397" w:rsidDel="00395E23" w:rsidRDefault="00796074" w:rsidP="001953F1">
            <w:pPr>
              <w:suppressAutoHyphens/>
              <w:snapToGrid w:val="0"/>
              <w:jc w:val="center"/>
              <w:rPr>
                <w:del w:id="865" w:author="Administrator" w:date="2021-08-02T16:50:00Z"/>
                <w:rFonts w:ascii="方正仿宋_GBK" w:eastAsia="方正仿宋_GBK"/>
                <w:bCs/>
                <w:szCs w:val="21"/>
                <w:lang w:eastAsia="ar-SA"/>
              </w:rPr>
            </w:pPr>
            <w:del w:id="866" w:author="Administrator" w:date="2021-08-02T16:50:00Z">
              <w:r w:rsidRPr="00544397" w:rsidDel="00395E23">
                <w:rPr>
                  <w:rFonts w:ascii="方正仿宋_GBK" w:eastAsia="方正仿宋_GBK" w:hint="eastAsia"/>
                  <w:bCs/>
                  <w:szCs w:val="21"/>
                  <w:lang w:eastAsia="ar-SA"/>
                </w:rPr>
                <w:delText xml:space="preserve">  年  月  日</w:delText>
              </w:r>
            </w:del>
          </w:p>
        </w:tc>
      </w:tr>
      <w:tr w:rsidR="00796074" w:rsidRPr="00544397" w:rsidDel="00395E23" w14:paraId="240DEDDD" w14:textId="1C4CA3EA" w:rsidTr="001953F1">
        <w:trPr>
          <w:trHeight w:val="510"/>
          <w:del w:id="867"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65D4975C" w14:textId="5A56D1D8" w:rsidR="00796074" w:rsidRPr="00544397" w:rsidDel="00395E23" w:rsidRDefault="00796074" w:rsidP="001953F1">
            <w:pPr>
              <w:suppressAutoHyphens/>
              <w:snapToGrid w:val="0"/>
              <w:jc w:val="center"/>
              <w:rPr>
                <w:del w:id="868" w:author="Administrator" w:date="2021-08-02T16:50:00Z"/>
                <w:rFonts w:ascii="方正仿宋_GBK" w:eastAsia="方正仿宋_GBK"/>
                <w:bCs/>
                <w:szCs w:val="21"/>
                <w:lang w:eastAsia="ar-SA"/>
              </w:rPr>
            </w:pPr>
            <w:del w:id="869" w:author="Administrator" w:date="2021-08-02T16:50:00Z">
              <w:r w:rsidRPr="00544397" w:rsidDel="00395E23">
                <w:rPr>
                  <w:rFonts w:ascii="方正仿宋_GBK" w:eastAsia="方正仿宋_GBK" w:hint="eastAsia"/>
                  <w:bCs/>
                  <w:szCs w:val="21"/>
                  <w:lang w:eastAsia="ar-SA"/>
                </w:rPr>
                <w:delText>工作单位</w:delText>
              </w:r>
            </w:del>
          </w:p>
        </w:tc>
        <w:tc>
          <w:tcPr>
            <w:tcW w:w="3960" w:type="dxa"/>
            <w:gridSpan w:val="5"/>
            <w:tcBorders>
              <w:top w:val="single" w:sz="4" w:space="0" w:color="000000"/>
              <w:left w:val="single" w:sz="4" w:space="0" w:color="000000"/>
              <w:bottom w:val="single" w:sz="4" w:space="0" w:color="000000"/>
              <w:right w:val="nil"/>
            </w:tcBorders>
            <w:vAlign w:val="center"/>
          </w:tcPr>
          <w:p w14:paraId="27BF8B26" w14:textId="26CE738E" w:rsidR="00796074" w:rsidRPr="00544397" w:rsidDel="00395E23" w:rsidRDefault="00796074" w:rsidP="001953F1">
            <w:pPr>
              <w:suppressAutoHyphens/>
              <w:snapToGrid w:val="0"/>
              <w:jc w:val="left"/>
              <w:rPr>
                <w:del w:id="870" w:author="Administrator" w:date="2021-08-02T16:50:00Z"/>
                <w:rFonts w:ascii="方正仿宋_GBK" w:eastAsia="方正仿宋_GBK"/>
                <w:bCs/>
                <w:szCs w:val="21"/>
                <w:lang w:eastAsia="ar-SA"/>
              </w:rPr>
            </w:pPr>
            <w:del w:id="871"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7A4A0BC4" w14:textId="328BC745" w:rsidR="00796074" w:rsidRPr="00544397" w:rsidDel="00395E23" w:rsidRDefault="00796074" w:rsidP="001953F1">
            <w:pPr>
              <w:suppressAutoHyphens/>
              <w:snapToGrid w:val="0"/>
              <w:jc w:val="center"/>
              <w:rPr>
                <w:del w:id="872" w:author="Administrator" w:date="2021-08-02T16:50:00Z"/>
                <w:rFonts w:ascii="方正仿宋_GBK" w:eastAsia="方正仿宋_GBK"/>
                <w:bCs/>
                <w:szCs w:val="21"/>
                <w:lang w:eastAsia="ar-SA"/>
              </w:rPr>
            </w:pPr>
            <w:del w:id="873" w:author="Administrator" w:date="2021-08-02T16:50:00Z">
              <w:r w:rsidRPr="00544397" w:rsidDel="00395E23">
                <w:rPr>
                  <w:rFonts w:ascii="方正仿宋_GBK" w:eastAsia="方正仿宋_GBK" w:hint="eastAsia"/>
                  <w:bCs/>
                  <w:szCs w:val="21"/>
                  <w:lang w:eastAsia="ar-SA"/>
                </w:rPr>
                <w:delText>联系电话</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05B24BAD" w14:textId="3B8945EF" w:rsidR="00796074" w:rsidRPr="00544397" w:rsidDel="00395E23" w:rsidRDefault="00796074" w:rsidP="001953F1">
            <w:pPr>
              <w:suppressAutoHyphens/>
              <w:snapToGrid w:val="0"/>
              <w:jc w:val="left"/>
              <w:rPr>
                <w:del w:id="874" w:author="Administrator" w:date="2021-08-02T16:50:00Z"/>
                <w:rFonts w:ascii="方正仿宋_GBK" w:eastAsia="方正仿宋_GBK"/>
                <w:bCs/>
                <w:szCs w:val="21"/>
                <w:lang w:eastAsia="ar-SA"/>
              </w:rPr>
            </w:pPr>
            <w:del w:id="875"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291D5CB2" w14:textId="085160C8" w:rsidTr="001953F1">
        <w:trPr>
          <w:trHeight w:val="510"/>
          <w:del w:id="876"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456AEBBC" w14:textId="7D454802" w:rsidR="00796074" w:rsidRPr="00544397" w:rsidDel="00395E23" w:rsidRDefault="00796074" w:rsidP="001953F1">
            <w:pPr>
              <w:suppressAutoHyphens/>
              <w:snapToGrid w:val="0"/>
              <w:jc w:val="center"/>
              <w:rPr>
                <w:del w:id="877" w:author="Administrator" w:date="2021-08-02T16:50:00Z"/>
                <w:rFonts w:ascii="方正仿宋_GBK" w:eastAsia="方正仿宋_GBK"/>
                <w:bCs/>
                <w:szCs w:val="21"/>
                <w:lang w:eastAsia="ar-SA"/>
              </w:rPr>
            </w:pPr>
            <w:del w:id="878" w:author="Administrator" w:date="2021-08-02T16:50:00Z">
              <w:r w:rsidRPr="00544397" w:rsidDel="00395E23">
                <w:rPr>
                  <w:rFonts w:ascii="方正仿宋_GBK" w:eastAsia="方正仿宋_GBK" w:hint="eastAsia"/>
                  <w:bCs/>
                  <w:szCs w:val="21"/>
                  <w:lang w:eastAsia="ar-SA"/>
                </w:rPr>
                <w:delText>通讯地址及邮政编码</w:delText>
              </w:r>
            </w:del>
          </w:p>
        </w:tc>
        <w:tc>
          <w:tcPr>
            <w:tcW w:w="3960" w:type="dxa"/>
            <w:gridSpan w:val="5"/>
            <w:tcBorders>
              <w:top w:val="single" w:sz="4" w:space="0" w:color="000000"/>
              <w:left w:val="single" w:sz="4" w:space="0" w:color="000000"/>
              <w:bottom w:val="single" w:sz="4" w:space="0" w:color="000000"/>
              <w:right w:val="nil"/>
            </w:tcBorders>
            <w:vAlign w:val="center"/>
          </w:tcPr>
          <w:p w14:paraId="31E26AD5" w14:textId="1F903A98" w:rsidR="00796074" w:rsidRPr="00544397" w:rsidDel="00395E23" w:rsidRDefault="00796074" w:rsidP="001953F1">
            <w:pPr>
              <w:suppressAutoHyphens/>
              <w:snapToGrid w:val="0"/>
              <w:jc w:val="left"/>
              <w:rPr>
                <w:del w:id="879" w:author="Administrator" w:date="2021-08-02T16:50:00Z"/>
                <w:rFonts w:ascii="方正仿宋_GBK" w:eastAsia="方正仿宋_GBK"/>
                <w:bCs/>
                <w:szCs w:val="21"/>
                <w:lang w:eastAsia="ar-SA"/>
              </w:rPr>
            </w:pPr>
            <w:del w:id="880"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5629378F" w14:textId="44B1F4C6" w:rsidR="00796074" w:rsidRPr="00544397" w:rsidDel="00395E23" w:rsidRDefault="00796074" w:rsidP="001953F1">
            <w:pPr>
              <w:suppressAutoHyphens/>
              <w:snapToGrid w:val="0"/>
              <w:jc w:val="center"/>
              <w:rPr>
                <w:del w:id="881" w:author="Administrator" w:date="2021-08-02T16:50:00Z"/>
                <w:rFonts w:ascii="方正仿宋_GBK" w:eastAsia="方正仿宋_GBK"/>
                <w:bCs/>
                <w:szCs w:val="21"/>
                <w:lang w:eastAsia="ar-SA"/>
              </w:rPr>
            </w:pPr>
            <w:del w:id="882" w:author="Administrator" w:date="2021-08-02T16:50:00Z">
              <w:r w:rsidRPr="00544397" w:rsidDel="00395E23">
                <w:rPr>
                  <w:rFonts w:ascii="方正仿宋_GBK" w:eastAsia="方正仿宋_GBK" w:hint="eastAsia"/>
                  <w:bCs/>
                  <w:szCs w:val="21"/>
                  <w:lang w:eastAsia="ar-SA"/>
                </w:rPr>
                <w:delText>手　　机</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06453C0C" w14:textId="285963AB" w:rsidR="00796074" w:rsidRPr="00544397" w:rsidDel="00395E23" w:rsidRDefault="00796074" w:rsidP="001953F1">
            <w:pPr>
              <w:suppressAutoHyphens/>
              <w:snapToGrid w:val="0"/>
              <w:jc w:val="left"/>
              <w:rPr>
                <w:del w:id="883" w:author="Administrator" w:date="2021-08-02T16:50:00Z"/>
                <w:rFonts w:ascii="方正仿宋_GBK" w:eastAsia="方正仿宋_GBK"/>
                <w:bCs/>
                <w:szCs w:val="21"/>
                <w:lang w:eastAsia="ar-SA"/>
              </w:rPr>
            </w:pPr>
            <w:del w:id="884"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74840004" w14:textId="3732DD79" w:rsidTr="001953F1">
        <w:trPr>
          <w:trHeight w:val="510"/>
          <w:del w:id="885"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6679E550" w14:textId="084C83A5" w:rsidR="00796074" w:rsidRPr="00544397" w:rsidDel="00395E23" w:rsidRDefault="00796074" w:rsidP="001953F1">
            <w:pPr>
              <w:suppressAutoHyphens/>
              <w:snapToGrid w:val="0"/>
              <w:jc w:val="center"/>
              <w:rPr>
                <w:del w:id="886" w:author="Administrator" w:date="2021-08-02T16:50:00Z"/>
                <w:rFonts w:ascii="方正仿宋_GBK" w:eastAsia="方正仿宋_GBK"/>
                <w:bCs/>
                <w:szCs w:val="21"/>
                <w:lang w:eastAsia="ar-SA"/>
              </w:rPr>
            </w:pPr>
            <w:del w:id="887" w:author="Administrator" w:date="2021-08-02T16:50:00Z">
              <w:r w:rsidRPr="00544397" w:rsidDel="00395E23">
                <w:rPr>
                  <w:rFonts w:ascii="方正仿宋_GBK" w:eastAsia="方正仿宋_GBK" w:hint="eastAsia"/>
                  <w:bCs/>
                  <w:szCs w:val="21"/>
                  <w:lang w:eastAsia="ar-SA"/>
                </w:rPr>
                <w:delText>文化程度</w:delText>
              </w:r>
            </w:del>
          </w:p>
        </w:tc>
        <w:tc>
          <w:tcPr>
            <w:tcW w:w="3960" w:type="dxa"/>
            <w:gridSpan w:val="5"/>
            <w:tcBorders>
              <w:top w:val="single" w:sz="4" w:space="0" w:color="000000"/>
              <w:left w:val="single" w:sz="4" w:space="0" w:color="000000"/>
              <w:bottom w:val="single" w:sz="4" w:space="0" w:color="000000"/>
              <w:right w:val="nil"/>
            </w:tcBorders>
            <w:vAlign w:val="center"/>
          </w:tcPr>
          <w:p w14:paraId="6D5F274B" w14:textId="414EC9D5" w:rsidR="00796074" w:rsidRPr="00544397" w:rsidDel="00395E23" w:rsidRDefault="00796074" w:rsidP="001953F1">
            <w:pPr>
              <w:suppressAutoHyphens/>
              <w:snapToGrid w:val="0"/>
              <w:jc w:val="left"/>
              <w:rPr>
                <w:del w:id="888" w:author="Administrator" w:date="2021-08-02T16:50:00Z"/>
                <w:rFonts w:ascii="方正仿宋_GBK" w:eastAsia="方正仿宋_GBK"/>
                <w:bCs/>
                <w:szCs w:val="21"/>
                <w:lang w:eastAsia="ar-SA"/>
              </w:rPr>
            </w:pPr>
            <w:del w:id="88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76736466" w14:textId="05DDAEC8" w:rsidR="00796074" w:rsidRPr="00544397" w:rsidDel="00395E23" w:rsidRDefault="00796074" w:rsidP="001953F1">
            <w:pPr>
              <w:suppressAutoHyphens/>
              <w:snapToGrid w:val="0"/>
              <w:jc w:val="center"/>
              <w:rPr>
                <w:del w:id="890" w:author="Administrator" w:date="2021-08-02T16:50:00Z"/>
                <w:rFonts w:ascii="方正仿宋_GBK" w:eastAsia="方正仿宋_GBK"/>
                <w:bCs/>
                <w:szCs w:val="21"/>
                <w:lang w:eastAsia="ar-SA"/>
              </w:rPr>
            </w:pPr>
            <w:del w:id="891" w:author="Administrator" w:date="2021-08-02T16:50:00Z">
              <w:r w:rsidRPr="00544397" w:rsidDel="00395E23">
                <w:rPr>
                  <w:rFonts w:ascii="方正仿宋_GBK" w:eastAsia="方正仿宋_GBK" w:hint="eastAsia"/>
                  <w:bCs/>
                  <w:szCs w:val="21"/>
                  <w:lang w:eastAsia="ar-SA"/>
                </w:rPr>
                <w:delText>学　　位</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43DF9C82" w14:textId="6502CB01" w:rsidR="00796074" w:rsidRPr="00544397" w:rsidDel="00395E23" w:rsidRDefault="00796074" w:rsidP="001953F1">
            <w:pPr>
              <w:suppressAutoHyphens/>
              <w:snapToGrid w:val="0"/>
              <w:jc w:val="left"/>
              <w:rPr>
                <w:del w:id="892" w:author="Administrator" w:date="2021-08-02T16:50:00Z"/>
                <w:rFonts w:ascii="方正仿宋_GBK" w:eastAsia="方正仿宋_GBK"/>
                <w:bCs/>
                <w:szCs w:val="21"/>
                <w:lang w:eastAsia="ar-SA"/>
              </w:rPr>
            </w:pPr>
            <w:del w:id="893"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414FC50E" w14:textId="131FE19E" w:rsidTr="001953F1">
        <w:trPr>
          <w:trHeight w:val="510"/>
          <w:del w:id="894" w:author="Administrator" w:date="2021-08-02T16:50:00Z"/>
        </w:trPr>
        <w:tc>
          <w:tcPr>
            <w:tcW w:w="1440" w:type="dxa"/>
            <w:gridSpan w:val="2"/>
            <w:tcBorders>
              <w:top w:val="single" w:sz="4" w:space="0" w:color="000000"/>
              <w:left w:val="single" w:sz="4" w:space="0" w:color="000000"/>
              <w:bottom w:val="single" w:sz="4" w:space="0" w:color="000000"/>
              <w:right w:val="nil"/>
            </w:tcBorders>
            <w:vAlign w:val="center"/>
          </w:tcPr>
          <w:p w14:paraId="07017CA9" w14:textId="56C12C87" w:rsidR="00796074" w:rsidRPr="00544397" w:rsidDel="00395E23" w:rsidRDefault="00796074" w:rsidP="001953F1">
            <w:pPr>
              <w:suppressAutoHyphens/>
              <w:snapToGrid w:val="0"/>
              <w:jc w:val="center"/>
              <w:rPr>
                <w:del w:id="895" w:author="Administrator" w:date="2021-08-02T16:50:00Z"/>
                <w:rFonts w:ascii="方正仿宋_GBK" w:eastAsia="方正仿宋_GBK"/>
                <w:bCs/>
                <w:szCs w:val="21"/>
                <w:lang w:eastAsia="ar-SA"/>
              </w:rPr>
            </w:pPr>
            <w:del w:id="896" w:author="Administrator" w:date="2021-08-02T16:50:00Z">
              <w:r w:rsidRPr="00544397" w:rsidDel="00395E23">
                <w:rPr>
                  <w:rFonts w:ascii="方正仿宋_GBK" w:eastAsia="方正仿宋_GBK" w:hint="eastAsia"/>
                  <w:bCs/>
                  <w:szCs w:val="21"/>
                  <w:lang w:eastAsia="ar-SA"/>
                </w:rPr>
                <w:delText>职　　务</w:delText>
              </w:r>
            </w:del>
          </w:p>
        </w:tc>
        <w:tc>
          <w:tcPr>
            <w:tcW w:w="3960" w:type="dxa"/>
            <w:gridSpan w:val="5"/>
            <w:tcBorders>
              <w:top w:val="single" w:sz="4" w:space="0" w:color="000000"/>
              <w:left w:val="single" w:sz="4" w:space="0" w:color="000000"/>
              <w:bottom w:val="single" w:sz="4" w:space="0" w:color="000000"/>
              <w:right w:val="nil"/>
            </w:tcBorders>
            <w:vAlign w:val="center"/>
          </w:tcPr>
          <w:p w14:paraId="5F1825C0" w14:textId="72043539" w:rsidR="00796074" w:rsidRPr="00544397" w:rsidDel="00395E23" w:rsidRDefault="00796074" w:rsidP="001953F1">
            <w:pPr>
              <w:suppressAutoHyphens/>
              <w:snapToGrid w:val="0"/>
              <w:jc w:val="left"/>
              <w:rPr>
                <w:del w:id="897" w:author="Administrator" w:date="2021-08-02T16:50:00Z"/>
                <w:rFonts w:ascii="方正仿宋_GBK" w:eastAsia="方正仿宋_GBK"/>
                <w:bCs/>
                <w:szCs w:val="21"/>
                <w:lang w:eastAsia="ar-SA"/>
              </w:rPr>
            </w:pPr>
            <w:del w:id="89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3C6D2618" w14:textId="4DE532E0" w:rsidR="00796074" w:rsidRPr="00544397" w:rsidDel="00395E23" w:rsidRDefault="00796074" w:rsidP="001953F1">
            <w:pPr>
              <w:suppressAutoHyphens/>
              <w:snapToGrid w:val="0"/>
              <w:jc w:val="center"/>
              <w:rPr>
                <w:del w:id="899" w:author="Administrator" w:date="2021-08-02T16:50:00Z"/>
                <w:rFonts w:ascii="方正仿宋_GBK" w:eastAsia="方正仿宋_GBK"/>
                <w:bCs/>
                <w:szCs w:val="21"/>
                <w:lang w:eastAsia="ar-SA"/>
              </w:rPr>
            </w:pPr>
            <w:del w:id="900" w:author="Administrator" w:date="2021-08-02T16:50:00Z">
              <w:r w:rsidRPr="00544397" w:rsidDel="00395E23">
                <w:rPr>
                  <w:rFonts w:ascii="方正仿宋_GBK" w:eastAsia="方正仿宋_GBK" w:hint="eastAsia"/>
                  <w:bCs/>
                  <w:szCs w:val="21"/>
                  <w:lang w:eastAsia="ar-SA"/>
                </w:rPr>
                <w:delText>职　　称</w:delText>
              </w:r>
            </w:del>
          </w:p>
        </w:tc>
        <w:tc>
          <w:tcPr>
            <w:tcW w:w="2180" w:type="dxa"/>
            <w:tcBorders>
              <w:top w:val="single" w:sz="4" w:space="0" w:color="000000"/>
              <w:left w:val="single" w:sz="4" w:space="0" w:color="000000"/>
              <w:bottom w:val="single" w:sz="4" w:space="0" w:color="000000"/>
              <w:right w:val="single" w:sz="4" w:space="0" w:color="000000"/>
            </w:tcBorders>
            <w:vAlign w:val="center"/>
          </w:tcPr>
          <w:p w14:paraId="425B3D69" w14:textId="0A845E3C" w:rsidR="00796074" w:rsidRPr="00544397" w:rsidDel="00395E23" w:rsidRDefault="00796074" w:rsidP="001953F1">
            <w:pPr>
              <w:suppressAutoHyphens/>
              <w:snapToGrid w:val="0"/>
              <w:jc w:val="left"/>
              <w:rPr>
                <w:del w:id="901" w:author="Administrator" w:date="2021-08-02T16:50:00Z"/>
                <w:rFonts w:ascii="方正仿宋_GBK" w:eastAsia="方正仿宋_GBK"/>
                <w:bCs/>
                <w:szCs w:val="21"/>
                <w:lang w:eastAsia="ar-SA"/>
              </w:rPr>
            </w:pPr>
            <w:del w:id="902"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2ECA36F3" w14:textId="12A1B9E7" w:rsidTr="001953F1">
        <w:trPr>
          <w:trHeight w:val="510"/>
          <w:del w:id="903" w:author="Administrator" w:date="2021-08-02T16:50:00Z"/>
        </w:trPr>
        <w:tc>
          <w:tcPr>
            <w:tcW w:w="2700" w:type="dxa"/>
            <w:gridSpan w:val="3"/>
            <w:tcBorders>
              <w:top w:val="single" w:sz="4" w:space="0" w:color="000000"/>
              <w:left w:val="single" w:sz="4" w:space="0" w:color="000000"/>
              <w:bottom w:val="single" w:sz="4" w:space="0" w:color="000000"/>
              <w:right w:val="nil"/>
            </w:tcBorders>
            <w:vAlign w:val="center"/>
          </w:tcPr>
          <w:p w14:paraId="2C4770BF" w14:textId="48F255BF" w:rsidR="00796074" w:rsidRPr="00544397" w:rsidDel="00395E23" w:rsidRDefault="00796074" w:rsidP="001953F1">
            <w:pPr>
              <w:suppressAutoHyphens/>
              <w:snapToGrid w:val="0"/>
              <w:jc w:val="center"/>
              <w:rPr>
                <w:del w:id="904" w:author="Administrator" w:date="2021-08-02T16:50:00Z"/>
                <w:rFonts w:ascii="方正仿宋_GBK" w:eastAsia="方正仿宋_GBK"/>
                <w:bCs/>
                <w:szCs w:val="21"/>
                <w:lang w:eastAsia="ar-SA"/>
              </w:rPr>
            </w:pPr>
            <w:del w:id="905" w:author="Administrator" w:date="2021-08-02T16:50:00Z">
              <w:r w:rsidRPr="00544397" w:rsidDel="00395E23">
                <w:rPr>
                  <w:rFonts w:ascii="方正仿宋_GBK" w:eastAsia="方正仿宋_GBK" w:hint="eastAsia"/>
                  <w:bCs/>
                  <w:szCs w:val="21"/>
                  <w:lang w:eastAsia="ar-SA"/>
                </w:rPr>
                <w:delText>所学专业</w:delText>
              </w:r>
            </w:del>
          </w:p>
        </w:tc>
        <w:tc>
          <w:tcPr>
            <w:tcW w:w="6140" w:type="dxa"/>
            <w:gridSpan w:val="6"/>
            <w:tcBorders>
              <w:top w:val="single" w:sz="4" w:space="0" w:color="000000"/>
              <w:left w:val="single" w:sz="4" w:space="0" w:color="000000"/>
              <w:bottom w:val="single" w:sz="4" w:space="0" w:color="000000"/>
              <w:right w:val="single" w:sz="4" w:space="0" w:color="000000"/>
            </w:tcBorders>
            <w:vAlign w:val="center"/>
          </w:tcPr>
          <w:p w14:paraId="4BBD0DE0" w14:textId="3B6451C5" w:rsidR="00796074" w:rsidRPr="00544397" w:rsidDel="00395E23" w:rsidRDefault="00796074" w:rsidP="001953F1">
            <w:pPr>
              <w:suppressAutoHyphens/>
              <w:snapToGrid w:val="0"/>
              <w:jc w:val="left"/>
              <w:rPr>
                <w:del w:id="906" w:author="Administrator" w:date="2021-08-02T16:50:00Z"/>
                <w:rFonts w:ascii="方正仿宋_GBK" w:eastAsia="方正仿宋_GBK"/>
                <w:bCs/>
                <w:szCs w:val="21"/>
                <w:lang w:eastAsia="ar-SA"/>
              </w:rPr>
            </w:pPr>
            <w:del w:id="907"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52463B5D" w14:textId="6B480365" w:rsidTr="001953F1">
        <w:trPr>
          <w:trHeight w:val="510"/>
          <w:del w:id="908" w:author="Administrator" w:date="2021-08-02T16:50:00Z"/>
        </w:trPr>
        <w:tc>
          <w:tcPr>
            <w:tcW w:w="2700" w:type="dxa"/>
            <w:gridSpan w:val="3"/>
            <w:tcBorders>
              <w:top w:val="single" w:sz="4" w:space="0" w:color="000000"/>
              <w:left w:val="single" w:sz="4" w:space="0" w:color="000000"/>
              <w:bottom w:val="single" w:sz="4" w:space="0" w:color="000000"/>
              <w:right w:val="nil"/>
            </w:tcBorders>
            <w:vAlign w:val="center"/>
          </w:tcPr>
          <w:p w14:paraId="1EAAC353" w14:textId="0E6EA78A" w:rsidR="00796074" w:rsidRPr="00544397" w:rsidDel="00395E23" w:rsidRDefault="00796074" w:rsidP="001953F1">
            <w:pPr>
              <w:suppressAutoHyphens/>
              <w:snapToGrid w:val="0"/>
              <w:jc w:val="center"/>
              <w:rPr>
                <w:del w:id="909" w:author="Administrator" w:date="2021-08-02T16:50:00Z"/>
                <w:rFonts w:ascii="方正仿宋_GBK" w:eastAsia="方正仿宋_GBK"/>
                <w:bCs/>
                <w:szCs w:val="21"/>
                <w:lang w:eastAsia="ar-SA"/>
              </w:rPr>
            </w:pPr>
            <w:del w:id="910" w:author="Administrator" w:date="2021-08-02T16:50:00Z">
              <w:r w:rsidRPr="00544397" w:rsidDel="00395E23">
                <w:rPr>
                  <w:rFonts w:ascii="方正仿宋_GBK" w:eastAsia="方正仿宋_GBK" w:hint="eastAsia"/>
                  <w:bCs/>
                  <w:szCs w:val="21"/>
                  <w:lang w:eastAsia="ar-SA"/>
                </w:rPr>
                <w:delText>现从事专业</w:delText>
              </w:r>
            </w:del>
          </w:p>
        </w:tc>
        <w:tc>
          <w:tcPr>
            <w:tcW w:w="6140" w:type="dxa"/>
            <w:gridSpan w:val="6"/>
            <w:tcBorders>
              <w:top w:val="single" w:sz="4" w:space="0" w:color="000000"/>
              <w:left w:val="single" w:sz="4" w:space="0" w:color="000000"/>
              <w:bottom w:val="single" w:sz="4" w:space="0" w:color="000000"/>
              <w:right w:val="single" w:sz="4" w:space="0" w:color="000000"/>
            </w:tcBorders>
            <w:vAlign w:val="center"/>
          </w:tcPr>
          <w:p w14:paraId="1813FFBA" w14:textId="0B7A3B77" w:rsidR="00796074" w:rsidRPr="00544397" w:rsidDel="00395E23" w:rsidRDefault="00796074" w:rsidP="001953F1">
            <w:pPr>
              <w:suppressAutoHyphens/>
              <w:snapToGrid w:val="0"/>
              <w:jc w:val="left"/>
              <w:rPr>
                <w:del w:id="911" w:author="Administrator" w:date="2021-08-02T16:50:00Z"/>
                <w:rFonts w:ascii="方正仿宋_GBK" w:eastAsia="方正仿宋_GBK"/>
                <w:bCs/>
                <w:szCs w:val="21"/>
                <w:lang w:eastAsia="ar-SA"/>
              </w:rPr>
            </w:pPr>
            <w:del w:id="912"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51D3E83B" w14:textId="7FD49961" w:rsidTr="001953F1">
        <w:trPr>
          <w:trHeight w:val="510"/>
          <w:del w:id="913" w:author="Administrator" w:date="2021-08-02T16:50:00Z"/>
        </w:trPr>
        <w:tc>
          <w:tcPr>
            <w:tcW w:w="2700" w:type="dxa"/>
            <w:gridSpan w:val="3"/>
            <w:tcBorders>
              <w:top w:val="single" w:sz="4" w:space="0" w:color="000000"/>
              <w:left w:val="single" w:sz="4" w:space="0" w:color="000000"/>
              <w:bottom w:val="single" w:sz="4" w:space="0" w:color="000000"/>
              <w:right w:val="nil"/>
            </w:tcBorders>
            <w:vAlign w:val="center"/>
          </w:tcPr>
          <w:p w14:paraId="6B6052D9" w14:textId="3F2A3215" w:rsidR="00796074" w:rsidRPr="00544397" w:rsidDel="00395E23" w:rsidRDefault="00796074" w:rsidP="001953F1">
            <w:pPr>
              <w:suppressAutoHyphens/>
              <w:snapToGrid w:val="0"/>
              <w:jc w:val="center"/>
              <w:rPr>
                <w:del w:id="914" w:author="Administrator" w:date="2021-08-02T16:50:00Z"/>
                <w:rFonts w:ascii="方正仿宋_GBK" w:eastAsia="方正仿宋_GBK"/>
                <w:bCs/>
                <w:szCs w:val="21"/>
                <w:lang w:eastAsia="ar-SA"/>
              </w:rPr>
            </w:pPr>
            <w:del w:id="915" w:author="Administrator" w:date="2021-08-02T16:50:00Z">
              <w:r w:rsidRPr="00544397" w:rsidDel="00395E23">
                <w:rPr>
                  <w:rFonts w:ascii="方正仿宋_GBK" w:eastAsia="方正仿宋_GBK" w:hint="eastAsia"/>
                  <w:bCs/>
                  <w:szCs w:val="21"/>
                  <w:lang w:eastAsia="ar-SA"/>
                </w:rPr>
                <w:delText>参加本项目的起止时间</w:delText>
              </w:r>
            </w:del>
          </w:p>
        </w:tc>
        <w:tc>
          <w:tcPr>
            <w:tcW w:w="6140" w:type="dxa"/>
            <w:gridSpan w:val="6"/>
            <w:tcBorders>
              <w:top w:val="single" w:sz="4" w:space="0" w:color="000000"/>
              <w:left w:val="single" w:sz="4" w:space="0" w:color="000000"/>
              <w:bottom w:val="single" w:sz="4" w:space="0" w:color="000000"/>
              <w:right w:val="single" w:sz="4" w:space="0" w:color="000000"/>
            </w:tcBorders>
            <w:vAlign w:val="center"/>
          </w:tcPr>
          <w:p w14:paraId="69573688" w14:textId="5A6F6DD0" w:rsidR="00796074" w:rsidRPr="00544397" w:rsidDel="00395E23" w:rsidRDefault="00796074" w:rsidP="001953F1">
            <w:pPr>
              <w:suppressAutoHyphens/>
              <w:snapToGrid w:val="0"/>
              <w:jc w:val="left"/>
              <w:rPr>
                <w:del w:id="916" w:author="Administrator" w:date="2021-08-02T16:50:00Z"/>
                <w:rFonts w:ascii="方正仿宋_GBK" w:eastAsia="方正仿宋_GBK"/>
                <w:bCs/>
                <w:szCs w:val="21"/>
                <w:lang w:eastAsia="ar-SA"/>
              </w:rPr>
            </w:pPr>
            <w:del w:id="917" w:author="Administrator" w:date="2021-08-02T16:50:00Z">
              <w:r w:rsidRPr="00544397" w:rsidDel="00395E23">
                <w:rPr>
                  <w:rFonts w:ascii="方正仿宋_GBK" w:eastAsia="方正仿宋_GBK" w:hint="eastAsia"/>
                  <w:bCs/>
                  <w:szCs w:val="21"/>
                  <w:lang w:eastAsia="ar-SA"/>
                </w:rPr>
                <w:delText xml:space="preserve">  </w:delText>
              </w:r>
            </w:del>
          </w:p>
        </w:tc>
      </w:tr>
      <w:tr w:rsidR="00796074" w:rsidRPr="00544397" w:rsidDel="00395E23" w14:paraId="07B945EF" w14:textId="3D154452" w:rsidTr="001953F1">
        <w:trPr>
          <w:cantSplit/>
          <w:trHeight w:hRule="exact" w:val="5778"/>
          <w:del w:id="918" w:author="Administrator" w:date="2021-08-02T16:50:00Z"/>
        </w:trPr>
        <w:tc>
          <w:tcPr>
            <w:tcW w:w="322" w:type="dxa"/>
            <w:vMerge w:val="restart"/>
            <w:tcBorders>
              <w:top w:val="single" w:sz="4" w:space="0" w:color="000000"/>
              <w:left w:val="single" w:sz="4" w:space="0" w:color="000000"/>
              <w:bottom w:val="single" w:sz="4" w:space="0" w:color="000000"/>
              <w:right w:val="nil"/>
            </w:tcBorders>
            <w:vAlign w:val="center"/>
          </w:tcPr>
          <w:p w14:paraId="4980FDB1" w14:textId="1A0D0FC2" w:rsidR="00796074" w:rsidRPr="00544397" w:rsidDel="00395E23" w:rsidRDefault="00796074" w:rsidP="001953F1">
            <w:pPr>
              <w:suppressAutoHyphens/>
              <w:snapToGrid w:val="0"/>
              <w:jc w:val="center"/>
              <w:rPr>
                <w:del w:id="919" w:author="Administrator" w:date="2021-08-02T16:50:00Z"/>
                <w:rFonts w:ascii="方正仿宋_GBK" w:eastAsia="方正仿宋_GBK"/>
                <w:bCs/>
                <w:szCs w:val="21"/>
                <w:lang w:eastAsia="ar-SA"/>
              </w:rPr>
            </w:pPr>
          </w:p>
        </w:tc>
        <w:tc>
          <w:tcPr>
            <w:tcW w:w="8518" w:type="dxa"/>
            <w:gridSpan w:val="8"/>
            <w:tcBorders>
              <w:top w:val="single" w:sz="4" w:space="0" w:color="000000"/>
              <w:left w:val="nil"/>
              <w:bottom w:val="nil"/>
              <w:right w:val="single" w:sz="4" w:space="0" w:color="000000"/>
            </w:tcBorders>
          </w:tcPr>
          <w:p w14:paraId="74915C78" w14:textId="3B1122D6" w:rsidR="00796074" w:rsidRPr="00544397" w:rsidDel="00395E23" w:rsidRDefault="00796074" w:rsidP="001953F1">
            <w:pPr>
              <w:suppressAutoHyphens/>
              <w:snapToGrid w:val="0"/>
              <w:jc w:val="center"/>
              <w:rPr>
                <w:del w:id="920" w:author="Administrator" w:date="2021-08-02T16:50:00Z"/>
                <w:rFonts w:ascii="方正仿宋_GBK" w:eastAsia="方正仿宋_GBK"/>
                <w:bCs/>
                <w:szCs w:val="21"/>
              </w:rPr>
            </w:pPr>
            <w:del w:id="921" w:author="Administrator" w:date="2021-08-02T16:50:00Z">
              <w:r w:rsidRPr="00544397" w:rsidDel="00395E23">
                <w:rPr>
                  <w:rFonts w:ascii="方正仿宋_GBK" w:eastAsia="方正仿宋_GBK" w:hint="eastAsia"/>
                  <w:bCs/>
                  <w:szCs w:val="21"/>
                  <w:lang w:eastAsia="ar-SA"/>
                </w:rPr>
                <w:delText>主要工作经历与业绩（不超过300字）</w:delText>
              </w:r>
            </w:del>
          </w:p>
          <w:p w14:paraId="07955A63" w14:textId="52811526" w:rsidR="00796074" w:rsidRPr="00544397" w:rsidDel="00395E23" w:rsidRDefault="00796074" w:rsidP="001953F1">
            <w:pPr>
              <w:suppressAutoHyphens/>
              <w:snapToGrid w:val="0"/>
              <w:spacing w:line="360" w:lineRule="auto"/>
              <w:jc w:val="left"/>
              <w:rPr>
                <w:del w:id="922" w:author="Administrator" w:date="2021-08-02T16:50:00Z"/>
                <w:rFonts w:ascii="方正仿宋_GBK" w:eastAsia="方正仿宋_GBK"/>
                <w:bCs/>
                <w:szCs w:val="21"/>
              </w:rPr>
            </w:pPr>
            <w:del w:id="923" w:author="Administrator" w:date="2021-08-02T16:50:00Z">
              <w:r w:rsidRPr="00544397" w:rsidDel="00395E23">
                <w:rPr>
                  <w:rFonts w:ascii="方正仿宋_GBK" w:eastAsia="方正仿宋_GBK" w:hint="eastAsia"/>
                  <w:bCs/>
                  <w:szCs w:val="21"/>
                </w:rPr>
                <w:delText xml:space="preserve">   </w:delText>
              </w:r>
              <w:r w:rsidRPr="00544397" w:rsidDel="00395E23">
                <w:rPr>
                  <w:rFonts w:ascii="方正仿宋_GBK" w:eastAsia="方正仿宋_GBK" w:hint="eastAsia"/>
                  <w:bCs/>
                  <w:szCs w:val="21"/>
                  <w:lang w:eastAsia="ar-SA"/>
                </w:rPr>
                <w:delText xml:space="preserve">  </w:delText>
              </w:r>
            </w:del>
          </w:p>
        </w:tc>
      </w:tr>
      <w:tr w:rsidR="00796074" w:rsidRPr="00544397" w:rsidDel="00395E23" w14:paraId="3FC72A30" w14:textId="3CF53A12" w:rsidTr="001953F1">
        <w:trPr>
          <w:cantSplit/>
          <w:trHeight w:val="2484"/>
          <w:del w:id="924" w:author="Administrator" w:date="2021-08-02T16:50:00Z"/>
        </w:trPr>
        <w:tc>
          <w:tcPr>
            <w:tcW w:w="322" w:type="dxa"/>
            <w:vMerge/>
            <w:tcBorders>
              <w:top w:val="single" w:sz="4" w:space="0" w:color="000000"/>
              <w:left w:val="single" w:sz="4" w:space="0" w:color="000000"/>
              <w:bottom w:val="single" w:sz="4" w:space="0" w:color="000000"/>
              <w:right w:val="nil"/>
            </w:tcBorders>
            <w:vAlign w:val="center"/>
          </w:tcPr>
          <w:p w14:paraId="69BC9D9D" w14:textId="73EADEBE" w:rsidR="00796074" w:rsidRPr="00544397" w:rsidDel="00395E23" w:rsidRDefault="00796074" w:rsidP="001953F1">
            <w:pPr>
              <w:suppressAutoHyphens/>
              <w:snapToGrid w:val="0"/>
              <w:jc w:val="left"/>
              <w:rPr>
                <w:del w:id="925" w:author="Administrator" w:date="2021-08-02T16:50:00Z"/>
                <w:rFonts w:ascii="方正仿宋_GBK" w:eastAsia="方正仿宋_GBK"/>
                <w:bCs/>
                <w:szCs w:val="21"/>
                <w:lang w:eastAsia="ar-SA"/>
              </w:rPr>
            </w:pPr>
          </w:p>
        </w:tc>
        <w:tc>
          <w:tcPr>
            <w:tcW w:w="8518" w:type="dxa"/>
            <w:gridSpan w:val="8"/>
            <w:tcBorders>
              <w:top w:val="nil"/>
              <w:left w:val="nil"/>
              <w:bottom w:val="single" w:sz="4" w:space="0" w:color="000000"/>
              <w:right w:val="single" w:sz="4" w:space="0" w:color="000000"/>
            </w:tcBorders>
            <w:vAlign w:val="center"/>
          </w:tcPr>
          <w:p w14:paraId="03F78E4B" w14:textId="3BFDB58E" w:rsidR="00796074" w:rsidRPr="00544397" w:rsidDel="00395E23" w:rsidRDefault="00796074" w:rsidP="001953F1">
            <w:pPr>
              <w:suppressAutoHyphens/>
              <w:snapToGrid w:val="0"/>
              <w:ind w:firstLine="480"/>
              <w:jc w:val="left"/>
              <w:rPr>
                <w:del w:id="926" w:author="Administrator" w:date="2021-08-02T16:50:00Z"/>
                <w:rFonts w:ascii="方正仿宋_GBK" w:eastAsia="方正仿宋_GBK"/>
                <w:bCs/>
                <w:szCs w:val="21"/>
                <w:lang w:eastAsia="ar-SA"/>
              </w:rPr>
            </w:pPr>
            <w:del w:id="927" w:author="Administrator" w:date="2021-08-02T16:50:00Z">
              <w:r w:rsidRPr="00544397" w:rsidDel="00395E23">
                <w:rPr>
                  <w:rFonts w:ascii="方正仿宋_GBK" w:eastAsia="方正仿宋_GBK" w:hint="eastAsia"/>
                  <w:bCs/>
                  <w:szCs w:val="21"/>
                  <w:lang w:eastAsia="ar-SA"/>
                </w:rPr>
                <w:delText>本人对</w:delText>
              </w:r>
              <w:r w:rsidRPr="00544397" w:rsidDel="00395E23">
                <w:rPr>
                  <w:rFonts w:ascii="方正仿宋_GBK" w:eastAsia="方正仿宋_GBK" w:hint="eastAsia"/>
                  <w:bCs/>
                  <w:szCs w:val="21"/>
                </w:rPr>
                <w:delText>购买科技成果补助申报表中</w:delText>
              </w:r>
              <w:r w:rsidRPr="00544397" w:rsidDel="00395E23">
                <w:rPr>
                  <w:rFonts w:ascii="方正仿宋_GBK" w:eastAsia="方正仿宋_GBK" w:hint="eastAsia"/>
                  <w:bCs/>
                  <w:szCs w:val="21"/>
                  <w:lang w:eastAsia="ar-SA"/>
                </w:rPr>
                <w:delText>全部</w:delText>
              </w:r>
              <w:r w:rsidRPr="00544397" w:rsidDel="00395E23">
                <w:rPr>
                  <w:rFonts w:ascii="方正仿宋_GBK" w:eastAsia="方正仿宋_GBK" w:hint="eastAsia"/>
                  <w:bCs/>
                  <w:szCs w:val="21"/>
                </w:rPr>
                <w:delText>财务</w:delText>
              </w:r>
              <w:r w:rsidRPr="00544397" w:rsidDel="00395E23">
                <w:rPr>
                  <w:rFonts w:ascii="方正仿宋_GBK" w:eastAsia="方正仿宋_GBK" w:hint="eastAsia"/>
                  <w:bCs/>
                  <w:szCs w:val="21"/>
                  <w:lang w:eastAsia="ar-SA"/>
                </w:rPr>
                <w:delText>内容及附件材料进行了审</w:delText>
              </w:r>
              <w:r w:rsidRPr="00544397" w:rsidDel="00395E23">
                <w:rPr>
                  <w:rFonts w:ascii="方正仿宋_GBK" w:eastAsia="方正仿宋_GBK" w:hint="eastAsia"/>
                  <w:bCs/>
                  <w:szCs w:val="21"/>
                </w:rPr>
                <w:delText>核</w:delText>
              </w:r>
              <w:r w:rsidRPr="00544397" w:rsidDel="00395E23">
                <w:rPr>
                  <w:rFonts w:ascii="方正仿宋_GBK" w:eastAsia="方正仿宋_GBK" w:hint="eastAsia"/>
                  <w:bCs/>
                  <w:szCs w:val="21"/>
                  <w:lang w:eastAsia="ar-SA"/>
                </w:rPr>
                <w:delText>，全部</w:delText>
              </w:r>
              <w:r w:rsidRPr="00544397" w:rsidDel="00395E23">
                <w:rPr>
                  <w:rFonts w:ascii="方正仿宋_GBK" w:eastAsia="方正仿宋_GBK" w:hint="eastAsia"/>
                  <w:bCs/>
                  <w:szCs w:val="21"/>
                </w:rPr>
                <w:delText>财务</w:delText>
              </w:r>
              <w:r w:rsidRPr="00544397" w:rsidDel="00395E23">
                <w:rPr>
                  <w:rFonts w:ascii="方正仿宋_GBK" w:eastAsia="方正仿宋_GBK" w:hint="eastAsia"/>
                  <w:bCs/>
                  <w:szCs w:val="21"/>
                  <w:lang w:eastAsia="ar-SA"/>
                </w:rPr>
                <w:delText>内容和材料属实，并对申报的</w:delText>
              </w:r>
              <w:r w:rsidRPr="00544397" w:rsidDel="00395E23">
                <w:rPr>
                  <w:rFonts w:ascii="方正仿宋_GBK" w:eastAsia="方正仿宋_GBK" w:hint="eastAsia"/>
                  <w:bCs/>
                  <w:szCs w:val="21"/>
                </w:rPr>
                <w:delText>财务</w:delText>
              </w:r>
              <w:r w:rsidRPr="00544397" w:rsidDel="00395E23">
                <w:rPr>
                  <w:rFonts w:ascii="方正仿宋_GBK" w:eastAsia="方正仿宋_GBK" w:hint="eastAsia"/>
                  <w:bCs/>
                  <w:szCs w:val="21"/>
                  <w:lang w:eastAsia="ar-SA"/>
                </w:rPr>
                <w:delText>材料真实性负完全责任。</w:delText>
              </w:r>
            </w:del>
          </w:p>
          <w:p w14:paraId="4B1A8932" w14:textId="0F2AD46B" w:rsidR="00796074" w:rsidRPr="00544397" w:rsidDel="00395E23" w:rsidRDefault="00796074" w:rsidP="001953F1">
            <w:pPr>
              <w:suppressAutoHyphens/>
              <w:snapToGrid w:val="0"/>
              <w:jc w:val="left"/>
              <w:rPr>
                <w:del w:id="928" w:author="Administrator" w:date="2021-08-02T16:50:00Z"/>
                <w:rFonts w:ascii="方正仿宋_GBK" w:eastAsia="方正仿宋_GBK"/>
                <w:bCs/>
                <w:szCs w:val="21"/>
                <w:lang w:eastAsia="ar-SA"/>
              </w:rPr>
            </w:pPr>
          </w:p>
          <w:p w14:paraId="540E149C" w14:textId="7923B973" w:rsidR="00796074" w:rsidRPr="00544397" w:rsidDel="00395E23" w:rsidRDefault="00796074" w:rsidP="001953F1">
            <w:pPr>
              <w:suppressAutoHyphens/>
              <w:snapToGrid w:val="0"/>
              <w:jc w:val="left"/>
              <w:rPr>
                <w:del w:id="929" w:author="Administrator" w:date="2021-08-02T16:50:00Z"/>
                <w:rFonts w:ascii="方正仿宋_GBK" w:eastAsia="方正仿宋_GBK"/>
                <w:bCs/>
                <w:szCs w:val="21"/>
                <w:lang w:eastAsia="ar-SA"/>
              </w:rPr>
            </w:pPr>
          </w:p>
          <w:p w14:paraId="3B398F85" w14:textId="760139F5" w:rsidR="00796074" w:rsidRPr="00544397" w:rsidDel="00395E23" w:rsidRDefault="00796074" w:rsidP="001953F1">
            <w:pPr>
              <w:suppressAutoHyphens/>
              <w:snapToGrid w:val="0"/>
              <w:ind w:firstLine="1440"/>
              <w:jc w:val="center"/>
              <w:rPr>
                <w:del w:id="930" w:author="Administrator" w:date="2021-08-02T16:50:00Z"/>
                <w:rFonts w:ascii="方正仿宋_GBK" w:eastAsia="方正仿宋_GBK"/>
                <w:bCs/>
                <w:szCs w:val="21"/>
                <w:lang w:eastAsia="ar-SA"/>
              </w:rPr>
            </w:pPr>
            <w:del w:id="931" w:author="Administrator" w:date="2021-08-02T16:50:00Z">
              <w:r w:rsidRPr="00544397" w:rsidDel="00395E23">
                <w:rPr>
                  <w:rFonts w:ascii="方正仿宋_GBK" w:eastAsia="方正仿宋_GBK" w:hint="eastAsia"/>
                  <w:bCs/>
                  <w:szCs w:val="21"/>
                  <w:lang w:eastAsia="ar-SA"/>
                </w:rPr>
                <w:delText>本人签名：</w:delText>
              </w:r>
            </w:del>
          </w:p>
          <w:p w14:paraId="2A43BBE8" w14:textId="2819726D" w:rsidR="00796074" w:rsidRPr="00544397" w:rsidDel="00395E23" w:rsidRDefault="00796074" w:rsidP="001953F1">
            <w:pPr>
              <w:suppressAutoHyphens/>
              <w:snapToGrid w:val="0"/>
              <w:ind w:firstLine="1440"/>
              <w:jc w:val="center"/>
              <w:rPr>
                <w:del w:id="932" w:author="Administrator" w:date="2021-08-02T16:50:00Z"/>
                <w:rFonts w:ascii="方正仿宋_GBK" w:eastAsia="方正仿宋_GBK"/>
                <w:bCs/>
                <w:szCs w:val="21"/>
                <w:lang w:eastAsia="ar-SA"/>
              </w:rPr>
            </w:pPr>
          </w:p>
          <w:p w14:paraId="038C7DEA" w14:textId="2FCBEAA3" w:rsidR="00796074" w:rsidRPr="00544397" w:rsidDel="00395E23" w:rsidRDefault="00796074" w:rsidP="001953F1">
            <w:pPr>
              <w:suppressAutoHyphens/>
              <w:snapToGrid w:val="0"/>
              <w:jc w:val="right"/>
              <w:rPr>
                <w:del w:id="933" w:author="Administrator" w:date="2021-08-02T16:50:00Z"/>
                <w:rFonts w:ascii="方正仿宋_GBK" w:eastAsia="方正仿宋_GBK"/>
                <w:bCs/>
                <w:szCs w:val="21"/>
                <w:lang w:eastAsia="ar-SA"/>
              </w:rPr>
            </w:pPr>
            <w:del w:id="934" w:author="Administrator" w:date="2021-08-02T16:50:00Z">
              <w:r w:rsidRPr="00544397" w:rsidDel="00395E23">
                <w:rPr>
                  <w:rFonts w:ascii="方正仿宋_GBK" w:eastAsia="方正仿宋_GBK" w:hint="eastAsia"/>
                  <w:bCs/>
                  <w:szCs w:val="21"/>
                  <w:lang w:eastAsia="ar-SA"/>
                </w:rPr>
                <w:delText xml:space="preserve">　　　　　　　　　　　　　　　　　　　    年      月      日</w:delText>
              </w:r>
            </w:del>
          </w:p>
        </w:tc>
      </w:tr>
    </w:tbl>
    <w:p w14:paraId="56AA4568" w14:textId="26C189A0" w:rsidR="00796074" w:rsidRPr="00544397" w:rsidDel="00395E23" w:rsidRDefault="00796074" w:rsidP="00796074">
      <w:pPr>
        <w:spacing w:line="400" w:lineRule="exact"/>
        <w:rPr>
          <w:del w:id="935" w:author="Administrator" w:date="2021-08-02T16:50:00Z"/>
          <w:rFonts w:ascii="方正仿宋_GBK" w:eastAsia="方正仿宋_GBK"/>
          <w:bCs/>
          <w:szCs w:val="21"/>
        </w:rPr>
      </w:pPr>
    </w:p>
    <w:p w14:paraId="5D359C0B" w14:textId="69C984BB" w:rsidR="00796074" w:rsidRPr="00544397" w:rsidDel="00395E23" w:rsidRDefault="00796074" w:rsidP="00796074">
      <w:pPr>
        <w:spacing w:line="400" w:lineRule="exact"/>
        <w:rPr>
          <w:del w:id="936" w:author="Administrator" w:date="2021-08-02T16:50:00Z"/>
          <w:rFonts w:ascii="方正仿宋_GBK" w:eastAsia="方正仿宋_GBK"/>
          <w:bCs/>
          <w:szCs w:val="21"/>
        </w:rPr>
      </w:pPr>
    </w:p>
    <w:p w14:paraId="6CB03619" w14:textId="72F5F051" w:rsidR="00796074" w:rsidRPr="00544397" w:rsidDel="00395E23" w:rsidRDefault="00796074" w:rsidP="00796074">
      <w:pPr>
        <w:spacing w:line="400" w:lineRule="exact"/>
        <w:rPr>
          <w:del w:id="937" w:author="Administrator" w:date="2021-08-02T16:50:00Z"/>
          <w:rFonts w:ascii="方正仿宋_GBK" w:eastAsia="方正仿宋_GBK"/>
          <w:bCs/>
          <w:szCs w:val="21"/>
        </w:rPr>
        <w:sectPr w:rsidR="00796074" w:rsidRPr="00544397" w:rsidDel="00395E23" w:rsidSect="00B1156F">
          <w:pgSz w:w="11906" w:h="16838" w:code="9"/>
          <w:pgMar w:top="1418" w:right="1418" w:bottom="1418" w:left="1418" w:header="851" w:footer="964" w:gutter="0"/>
          <w:pgNumType w:fmt="numberInDash"/>
          <w:cols w:space="720"/>
          <w:docGrid w:linePitch="312"/>
        </w:sectPr>
      </w:pPr>
    </w:p>
    <w:p w14:paraId="3F1850B2" w14:textId="5F354B97" w:rsidR="00796074" w:rsidRPr="00544397" w:rsidDel="00395E23" w:rsidRDefault="00796074" w:rsidP="00796074">
      <w:pPr>
        <w:spacing w:line="400" w:lineRule="exact"/>
        <w:rPr>
          <w:del w:id="938" w:author="Administrator" w:date="2021-08-02T16:50:00Z"/>
          <w:rFonts w:ascii="方正仿宋_GBK" w:eastAsia="方正仿宋_GBK"/>
          <w:bCs/>
          <w:szCs w:val="21"/>
        </w:rPr>
      </w:pPr>
      <w:del w:id="939" w:author="Administrator" w:date="2021-08-02T16:50:00Z">
        <w:r w:rsidRPr="00544397" w:rsidDel="00395E23">
          <w:rPr>
            <w:rFonts w:ascii="方正仿宋_GBK" w:eastAsia="方正仿宋_GBK" w:hint="eastAsia"/>
            <w:bCs/>
            <w:szCs w:val="21"/>
          </w:rPr>
          <w:lastRenderedPageBreak/>
          <w:delText>4.企业主要参加人员情况</w:delText>
        </w:r>
      </w:del>
    </w:p>
    <w:tbl>
      <w:tblPr>
        <w:tblW w:w="13969" w:type="dxa"/>
        <w:tblInd w:w="-10" w:type="dxa"/>
        <w:tblLayout w:type="fixed"/>
        <w:tblLook w:val="0000" w:firstRow="0" w:lastRow="0" w:firstColumn="0" w:lastColumn="0" w:noHBand="0" w:noVBand="0"/>
      </w:tblPr>
      <w:tblGrid>
        <w:gridCol w:w="540"/>
        <w:gridCol w:w="1080"/>
        <w:gridCol w:w="540"/>
        <w:gridCol w:w="1260"/>
        <w:gridCol w:w="1440"/>
        <w:gridCol w:w="1333"/>
        <w:gridCol w:w="900"/>
        <w:gridCol w:w="2988"/>
        <w:gridCol w:w="2673"/>
        <w:gridCol w:w="1215"/>
      </w:tblGrid>
      <w:tr w:rsidR="00796074" w:rsidRPr="00544397" w:rsidDel="00395E23" w14:paraId="73FD8F69" w14:textId="2B746101" w:rsidTr="001953F1">
        <w:trPr>
          <w:trHeight w:val="510"/>
          <w:del w:id="940"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22DCA0FF" w14:textId="4C884EDE" w:rsidR="00796074" w:rsidRPr="00544397" w:rsidDel="00395E23" w:rsidRDefault="00796074" w:rsidP="001953F1">
            <w:pPr>
              <w:suppressAutoHyphens/>
              <w:snapToGrid w:val="0"/>
              <w:jc w:val="center"/>
              <w:rPr>
                <w:del w:id="941" w:author="Administrator" w:date="2021-08-02T16:50:00Z"/>
                <w:rFonts w:ascii="方正仿宋_GBK" w:eastAsia="方正仿宋_GBK"/>
                <w:bCs/>
                <w:szCs w:val="21"/>
                <w:lang w:eastAsia="ar-SA"/>
              </w:rPr>
            </w:pPr>
            <w:del w:id="942" w:author="Administrator" w:date="2021-08-02T16:50:00Z">
              <w:r w:rsidRPr="00544397" w:rsidDel="00395E23">
                <w:rPr>
                  <w:rFonts w:ascii="方正仿宋_GBK" w:eastAsia="方正仿宋_GBK" w:hint="eastAsia"/>
                  <w:bCs/>
                  <w:szCs w:val="21"/>
                  <w:lang w:eastAsia="ar-SA"/>
                </w:rPr>
                <w:delText>序号</w:delText>
              </w:r>
            </w:del>
          </w:p>
        </w:tc>
        <w:tc>
          <w:tcPr>
            <w:tcW w:w="1080" w:type="dxa"/>
            <w:tcBorders>
              <w:top w:val="single" w:sz="4" w:space="0" w:color="000000"/>
              <w:left w:val="single" w:sz="4" w:space="0" w:color="000000"/>
              <w:bottom w:val="single" w:sz="4" w:space="0" w:color="000000"/>
              <w:right w:val="nil"/>
            </w:tcBorders>
            <w:vAlign w:val="center"/>
          </w:tcPr>
          <w:p w14:paraId="0519126F" w14:textId="3C2F4542" w:rsidR="00796074" w:rsidRPr="00544397" w:rsidDel="00395E23" w:rsidRDefault="00796074" w:rsidP="001953F1">
            <w:pPr>
              <w:suppressAutoHyphens/>
              <w:snapToGrid w:val="0"/>
              <w:jc w:val="center"/>
              <w:rPr>
                <w:del w:id="943" w:author="Administrator" w:date="2021-08-02T16:50:00Z"/>
                <w:rFonts w:ascii="方正仿宋_GBK" w:eastAsia="方正仿宋_GBK"/>
                <w:bCs/>
                <w:szCs w:val="21"/>
                <w:lang w:eastAsia="ar-SA"/>
              </w:rPr>
            </w:pPr>
            <w:del w:id="944" w:author="Administrator" w:date="2021-08-02T16:50:00Z">
              <w:r w:rsidRPr="00544397" w:rsidDel="00395E23">
                <w:rPr>
                  <w:rFonts w:ascii="方正仿宋_GBK" w:eastAsia="方正仿宋_GBK" w:hint="eastAsia"/>
                  <w:bCs/>
                  <w:szCs w:val="21"/>
                  <w:lang w:eastAsia="ar-SA"/>
                </w:rPr>
                <w:delText>姓名</w:delText>
              </w:r>
            </w:del>
          </w:p>
        </w:tc>
        <w:tc>
          <w:tcPr>
            <w:tcW w:w="540" w:type="dxa"/>
            <w:tcBorders>
              <w:top w:val="single" w:sz="4" w:space="0" w:color="000000"/>
              <w:left w:val="single" w:sz="4" w:space="0" w:color="000000"/>
              <w:bottom w:val="single" w:sz="4" w:space="0" w:color="000000"/>
              <w:right w:val="nil"/>
            </w:tcBorders>
            <w:vAlign w:val="center"/>
          </w:tcPr>
          <w:p w14:paraId="2DE4DDDA" w14:textId="73154A68" w:rsidR="00796074" w:rsidRPr="00544397" w:rsidDel="00395E23" w:rsidRDefault="00796074" w:rsidP="001953F1">
            <w:pPr>
              <w:suppressAutoHyphens/>
              <w:snapToGrid w:val="0"/>
              <w:jc w:val="center"/>
              <w:rPr>
                <w:del w:id="945" w:author="Administrator" w:date="2021-08-02T16:50:00Z"/>
                <w:rFonts w:ascii="方正仿宋_GBK" w:eastAsia="方正仿宋_GBK"/>
                <w:bCs/>
                <w:szCs w:val="21"/>
                <w:lang w:eastAsia="ar-SA"/>
              </w:rPr>
            </w:pPr>
            <w:del w:id="946" w:author="Administrator" w:date="2021-08-02T16:50:00Z">
              <w:r w:rsidRPr="00544397" w:rsidDel="00395E23">
                <w:rPr>
                  <w:rFonts w:ascii="方正仿宋_GBK" w:eastAsia="方正仿宋_GBK" w:hint="eastAsia"/>
                  <w:bCs/>
                  <w:szCs w:val="21"/>
                  <w:lang w:eastAsia="ar-SA"/>
                </w:rPr>
                <w:delText>性别</w:delText>
              </w:r>
            </w:del>
          </w:p>
        </w:tc>
        <w:tc>
          <w:tcPr>
            <w:tcW w:w="1260" w:type="dxa"/>
            <w:tcBorders>
              <w:top w:val="single" w:sz="4" w:space="0" w:color="000000"/>
              <w:left w:val="single" w:sz="4" w:space="0" w:color="000000"/>
              <w:bottom w:val="single" w:sz="4" w:space="0" w:color="000000"/>
              <w:right w:val="nil"/>
            </w:tcBorders>
            <w:vAlign w:val="center"/>
          </w:tcPr>
          <w:p w14:paraId="401FD082" w14:textId="7BC6D365" w:rsidR="00796074" w:rsidRPr="00544397" w:rsidDel="00395E23" w:rsidRDefault="00796074" w:rsidP="001953F1">
            <w:pPr>
              <w:suppressAutoHyphens/>
              <w:snapToGrid w:val="0"/>
              <w:jc w:val="center"/>
              <w:rPr>
                <w:del w:id="947" w:author="Administrator" w:date="2021-08-02T16:50:00Z"/>
                <w:rFonts w:ascii="方正仿宋_GBK" w:eastAsia="方正仿宋_GBK"/>
                <w:bCs/>
                <w:szCs w:val="21"/>
                <w:lang w:eastAsia="ar-SA"/>
              </w:rPr>
            </w:pPr>
            <w:del w:id="948" w:author="Administrator" w:date="2021-08-02T16:50:00Z">
              <w:r w:rsidRPr="00544397" w:rsidDel="00395E23">
                <w:rPr>
                  <w:rFonts w:ascii="方正仿宋_GBK" w:eastAsia="方正仿宋_GBK" w:hint="eastAsia"/>
                  <w:bCs/>
                  <w:szCs w:val="21"/>
                  <w:lang w:eastAsia="ar-SA"/>
                </w:rPr>
                <w:delText>出生年月</w:delText>
              </w:r>
            </w:del>
          </w:p>
        </w:tc>
        <w:tc>
          <w:tcPr>
            <w:tcW w:w="1440" w:type="dxa"/>
            <w:tcBorders>
              <w:top w:val="single" w:sz="4" w:space="0" w:color="000000"/>
              <w:left w:val="single" w:sz="4" w:space="0" w:color="000000"/>
              <w:bottom w:val="single" w:sz="4" w:space="0" w:color="000000"/>
              <w:right w:val="nil"/>
            </w:tcBorders>
            <w:vAlign w:val="center"/>
          </w:tcPr>
          <w:p w14:paraId="1F8EDCAD" w14:textId="05E358B3" w:rsidR="00796074" w:rsidRPr="00544397" w:rsidDel="00395E23" w:rsidRDefault="00796074" w:rsidP="001953F1">
            <w:pPr>
              <w:suppressAutoHyphens/>
              <w:snapToGrid w:val="0"/>
              <w:jc w:val="center"/>
              <w:rPr>
                <w:del w:id="949" w:author="Administrator" w:date="2021-08-02T16:50:00Z"/>
                <w:rFonts w:ascii="方正仿宋_GBK" w:eastAsia="方正仿宋_GBK"/>
                <w:bCs/>
                <w:szCs w:val="21"/>
                <w:lang w:eastAsia="ar-SA"/>
              </w:rPr>
            </w:pPr>
            <w:del w:id="950" w:author="Administrator" w:date="2021-08-02T16:50:00Z">
              <w:r w:rsidRPr="00544397" w:rsidDel="00395E23">
                <w:rPr>
                  <w:rFonts w:ascii="方正仿宋_GBK" w:eastAsia="方正仿宋_GBK" w:hint="eastAsia"/>
                  <w:bCs/>
                  <w:szCs w:val="21"/>
                  <w:lang w:eastAsia="ar-SA"/>
                </w:rPr>
                <w:delText>职务</w:delText>
              </w:r>
            </w:del>
          </w:p>
        </w:tc>
        <w:tc>
          <w:tcPr>
            <w:tcW w:w="1333" w:type="dxa"/>
            <w:tcBorders>
              <w:top w:val="single" w:sz="4" w:space="0" w:color="000000"/>
              <w:left w:val="single" w:sz="4" w:space="0" w:color="000000"/>
              <w:bottom w:val="single" w:sz="4" w:space="0" w:color="000000"/>
              <w:right w:val="nil"/>
            </w:tcBorders>
            <w:vAlign w:val="center"/>
          </w:tcPr>
          <w:p w14:paraId="46B49D55" w14:textId="770B7EB2" w:rsidR="00796074" w:rsidRPr="00544397" w:rsidDel="00395E23" w:rsidRDefault="00796074" w:rsidP="001953F1">
            <w:pPr>
              <w:suppressAutoHyphens/>
              <w:snapToGrid w:val="0"/>
              <w:jc w:val="center"/>
              <w:rPr>
                <w:del w:id="951" w:author="Administrator" w:date="2021-08-02T16:50:00Z"/>
                <w:rFonts w:ascii="方正仿宋_GBK" w:eastAsia="方正仿宋_GBK"/>
                <w:bCs/>
                <w:szCs w:val="21"/>
                <w:lang w:eastAsia="ar-SA"/>
              </w:rPr>
            </w:pPr>
            <w:del w:id="952" w:author="Administrator" w:date="2021-08-02T16:50:00Z">
              <w:r w:rsidRPr="00544397" w:rsidDel="00395E23">
                <w:rPr>
                  <w:rFonts w:ascii="方正仿宋_GBK" w:eastAsia="方正仿宋_GBK" w:hint="eastAsia"/>
                  <w:bCs/>
                  <w:szCs w:val="21"/>
                  <w:lang w:eastAsia="ar-SA"/>
                </w:rPr>
                <w:delText>技术职称</w:delText>
              </w:r>
            </w:del>
          </w:p>
        </w:tc>
        <w:tc>
          <w:tcPr>
            <w:tcW w:w="900" w:type="dxa"/>
            <w:tcBorders>
              <w:top w:val="single" w:sz="4" w:space="0" w:color="000000"/>
              <w:left w:val="single" w:sz="4" w:space="0" w:color="000000"/>
              <w:bottom w:val="single" w:sz="4" w:space="0" w:color="000000"/>
              <w:right w:val="nil"/>
            </w:tcBorders>
            <w:vAlign w:val="center"/>
          </w:tcPr>
          <w:p w14:paraId="1A04A078" w14:textId="4F45E1C3" w:rsidR="00796074" w:rsidRPr="00544397" w:rsidDel="00395E23" w:rsidRDefault="00796074" w:rsidP="001953F1">
            <w:pPr>
              <w:suppressAutoHyphens/>
              <w:snapToGrid w:val="0"/>
              <w:jc w:val="center"/>
              <w:rPr>
                <w:del w:id="953" w:author="Administrator" w:date="2021-08-02T16:50:00Z"/>
                <w:rFonts w:ascii="方正仿宋_GBK" w:eastAsia="方正仿宋_GBK"/>
                <w:bCs/>
                <w:szCs w:val="21"/>
                <w:lang w:eastAsia="ar-SA"/>
              </w:rPr>
            </w:pPr>
            <w:del w:id="954" w:author="Administrator" w:date="2021-08-02T16:50:00Z">
              <w:r w:rsidRPr="00544397" w:rsidDel="00395E23">
                <w:rPr>
                  <w:rFonts w:ascii="方正仿宋_GBK" w:eastAsia="方正仿宋_GBK" w:hint="eastAsia"/>
                  <w:bCs/>
                  <w:szCs w:val="21"/>
                  <w:lang w:eastAsia="ar-SA"/>
                </w:rPr>
                <w:delText>文化</w:delText>
              </w:r>
            </w:del>
          </w:p>
          <w:p w14:paraId="3E8CE639" w14:textId="6B6C7F83" w:rsidR="00796074" w:rsidRPr="00544397" w:rsidDel="00395E23" w:rsidRDefault="00796074" w:rsidP="001953F1">
            <w:pPr>
              <w:suppressAutoHyphens/>
              <w:snapToGrid w:val="0"/>
              <w:jc w:val="center"/>
              <w:rPr>
                <w:del w:id="955" w:author="Administrator" w:date="2021-08-02T16:50:00Z"/>
                <w:rFonts w:ascii="方正仿宋_GBK" w:eastAsia="方正仿宋_GBK"/>
                <w:bCs/>
                <w:szCs w:val="21"/>
                <w:lang w:eastAsia="ar-SA"/>
              </w:rPr>
            </w:pPr>
            <w:del w:id="956" w:author="Administrator" w:date="2021-08-02T16:50:00Z">
              <w:r w:rsidRPr="00544397" w:rsidDel="00395E23">
                <w:rPr>
                  <w:rFonts w:ascii="方正仿宋_GBK" w:eastAsia="方正仿宋_GBK" w:hint="eastAsia"/>
                  <w:bCs/>
                  <w:szCs w:val="21"/>
                  <w:lang w:eastAsia="ar-SA"/>
                </w:rPr>
                <w:delText>程度</w:delText>
              </w:r>
            </w:del>
          </w:p>
        </w:tc>
        <w:tc>
          <w:tcPr>
            <w:tcW w:w="2988" w:type="dxa"/>
            <w:tcBorders>
              <w:top w:val="single" w:sz="4" w:space="0" w:color="000000"/>
              <w:left w:val="single" w:sz="4" w:space="0" w:color="000000"/>
              <w:bottom w:val="single" w:sz="4" w:space="0" w:color="000000"/>
              <w:right w:val="nil"/>
            </w:tcBorders>
            <w:vAlign w:val="center"/>
          </w:tcPr>
          <w:p w14:paraId="3E68EF40" w14:textId="7CFEBE2F" w:rsidR="00796074" w:rsidRPr="00544397" w:rsidDel="00395E23" w:rsidRDefault="00796074" w:rsidP="001953F1">
            <w:pPr>
              <w:suppressAutoHyphens/>
              <w:snapToGrid w:val="0"/>
              <w:jc w:val="center"/>
              <w:rPr>
                <w:del w:id="957" w:author="Administrator" w:date="2021-08-02T16:50:00Z"/>
                <w:rFonts w:ascii="方正仿宋_GBK" w:eastAsia="方正仿宋_GBK"/>
                <w:bCs/>
                <w:szCs w:val="21"/>
                <w:lang w:eastAsia="ar-SA"/>
              </w:rPr>
            </w:pPr>
            <w:del w:id="958" w:author="Administrator" w:date="2021-08-02T16:50:00Z">
              <w:r w:rsidRPr="00544397" w:rsidDel="00395E23">
                <w:rPr>
                  <w:rFonts w:ascii="方正仿宋_GBK" w:eastAsia="方正仿宋_GBK" w:hint="eastAsia"/>
                  <w:bCs/>
                  <w:szCs w:val="21"/>
                  <w:lang w:eastAsia="ar-SA"/>
                </w:rPr>
                <w:delText>工作单位</w:delText>
              </w:r>
            </w:del>
          </w:p>
        </w:tc>
        <w:tc>
          <w:tcPr>
            <w:tcW w:w="2673" w:type="dxa"/>
            <w:tcBorders>
              <w:top w:val="single" w:sz="4" w:space="0" w:color="000000"/>
              <w:left w:val="single" w:sz="4" w:space="0" w:color="000000"/>
              <w:bottom w:val="single" w:sz="4" w:space="0" w:color="000000"/>
              <w:right w:val="nil"/>
            </w:tcBorders>
            <w:vAlign w:val="center"/>
          </w:tcPr>
          <w:p w14:paraId="5AAF3C38" w14:textId="5FE9698A" w:rsidR="00796074" w:rsidRPr="00544397" w:rsidDel="00395E23" w:rsidRDefault="00796074" w:rsidP="001953F1">
            <w:pPr>
              <w:suppressAutoHyphens/>
              <w:snapToGrid w:val="0"/>
              <w:jc w:val="center"/>
              <w:rPr>
                <w:del w:id="959" w:author="Administrator" w:date="2021-08-02T16:50:00Z"/>
                <w:rFonts w:ascii="方正仿宋_GBK" w:eastAsia="方正仿宋_GBK"/>
                <w:bCs/>
                <w:szCs w:val="21"/>
                <w:lang w:eastAsia="ar-SA"/>
              </w:rPr>
            </w:pPr>
            <w:del w:id="960" w:author="Administrator" w:date="2021-08-02T16:50:00Z">
              <w:r w:rsidRPr="00544397" w:rsidDel="00395E23">
                <w:rPr>
                  <w:rFonts w:ascii="方正仿宋_GBK" w:eastAsia="方正仿宋_GBK" w:hint="eastAsia"/>
                  <w:bCs/>
                  <w:szCs w:val="21"/>
                  <w:lang w:eastAsia="ar-SA"/>
                </w:rPr>
                <w:delText>项目中承担的主要工作</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0FA6259C" w14:textId="6C2390BC" w:rsidR="00796074" w:rsidRPr="00544397" w:rsidDel="00395E23" w:rsidRDefault="00796074" w:rsidP="001953F1">
            <w:pPr>
              <w:suppressAutoHyphens/>
              <w:snapToGrid w:val="0"/>
              <w:jc w:val="center"/>
              <w:rPr>
                <w:del w:id="961" w:author="Administrator" w:date="2021-08-02T16:50:00Z"/>
                <w:rFonts w:ascii="方正仿宋_GBK" w:eastAsia="方正仿宋_GBK"/>
                <w:bCs/>
                <w:szCs w:val="21"/>
              </w:rPr>
            </w:pPr>
            <w:del w:id="962" w:author="Administrator" w:date="2021-08-02T16:50:00Z">
              <w:r w:rsidRPr="00544397" w:rsidDel="00395E23">
                <w:rPr>
                  <w:rFonts w:ascii="方正仿宋_GBK" w:eastAsia="方正仿宋_GBK" w:hint="eastAsia"/>
                  <w:bCs/>
                  <w:szCs w:val="21"/>
                </w:rPr>
                <w:delText>本人签名</w:delText>
              </w:r>
            </w:del>
          </w:p>
        </w:tc>
      </w:tr>
      <w:tr w:rsidR="00796074" w:rsidRPr="00544397" w:rsidDel="00395E23" w14:paraId="459DD4F0" w14:textId="63D50CB4" w:rsidTr="001953F1">
        <w:trPr>
          <w:trHeight w:val="510"/>
          <w:del w:id="96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6173A2C2" w14:textId="40C2FF80" w:rsidR="00796074" w:rsidRPr="00544397" w:rsidDel="00395E23" w:rsidRDefault="00796074" w:rsidP="001953F1">
            <w:pPr>
              <w:suppressAutoHyphens/>
              <w:snapToGrid w:val="0"/>
              <w:spacing w:line="0" w:lineRule="atLeast"/>
              <w:jc w:val="center"/>
              <w:rPr>
                <w:del w:id="964" w:author="Administrator" w:date="2021-08-02T16:50:00Z"/>
                <w:rFonts w:ascii="方正仿宋_GBK" w:eastAsia="方正仿宋_GBK" w:hAnsi="宋体"/>
                <w:bCs/>
                <w:szCs w:val="21"/>
                <w:lang w:eastAsia="ar-SA"/>
              </w:rPr>
            </w:pPr>
            <w:del w:id="965" w:author="Administrator" w:date="2021-08-02T16:50:00Z">
              <w:r w:rsidRPr="00544397" w:rsidDel="00395E23">
                <w:rPr>
                  <w:rFonts w:ascii="方正仿宋_GBK" w:eastAsia="方正仿宋_GBK" w:hAnsi="宋体" w:hint="eastAsia"/>
                  <w:bCs/>
                  <w:szCs w:val="21"/>
                  <w:lang w:eastAsia="ar-SA"/>
                </w:rPr>
                <w:delText>1</w:delText>
              </w:r>
            </w:del>
          </w:p>
        </w:tc>
        <w:tc>
          <w:tcPr>
            <w:tcW w:w="1080" w:type="dxa"/>
            <w:tcBorders>
              <w:top w:val="single" w:sz="4" w:space="0" w:color="000000"/>
              <w:left w:val="single" w:sz="4" w:space="0" w:color="000000"/>
              <w:bottom w:val="single" w:sz="4" w:space="0" w:color="000000"/>
              <w:right w:val="nil"/>
            </w:tcBorders>
            <w:vAlign w:val="center"/>
          </w:tcPr>
          <w:p w14:paraId="2C37D0CF" w14:textId="47F0B2C7" w:rsidR="00796074" w:rsidRPr="00544397" w:rsidDel="00395E23" w:rsidRDefault="00796074" w:rsidP="001953F1">
            <w:pPr>
              <w:suppressAutoHyphens/>
              <w:snapToGrid w:val="0"/>
              <w:spacing w:line="0" w:lineRule="atLeast"/>
              <w:jc w:val="left"/>
              <w:rPr>
                <w:del w:id="966" w:author="Administrator" w:date="2021-08-02T16:50:00Z"/>
                <w:rFonts w:ascii="方正仿宋_GBK" w:eastAsia="方正仿宋_GBK" w:hAnsi="宋体"/>
                <w:bCs/>
                <w:szCs w:val="21"/>
                <w:lang w:eastAsia="ar-SA"/>
              </w:rPr>
            </w:pPr>
            <w:del w:id="96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745250FD" w14:textId="4B1BB80F" w:rsidR="00796074" w:rsidRPr="00544397" w:rsidDel="00395E23" w:rsidRDefault="00796074" w:rsidP="001953F1">
            <w:pPr>
              <w:suppressAutoHyphens/>
              <w:snapToGrid w:val="0"/>
              <w:spacing w:line="0" w:lineRule="atLeast"/>
              <w:jc w:val="center"/>
              <w:rPr>
                <w:del w:id="968" w:author="Administrator" w:date="2021-08-02T16:50:00Z"/>
                <w:rFonts w:ascii="方正仿宋_GBK" w:eastAsia="方正仿宋_GBK" w:hAnsi="宋体"/>
                <w:bCs/>
                <w:szCs w:val="21"/>
                <w:lang w:eastAsia="ar-SA"/>
              </w:rPr>
            </w:pPr>
            <w:del w:id="96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14F9F82B" w14:textId="66B160DC" w:rsidR="00796074" w:rsidRPr="00544397" w:rsidDel="00395E23" w:rsidRDefault="00796074" w:rsidP="001953F1">
            <w:pPr>
              <w:suppressAutoHyphens/>
              <w:snapToGrid w:val="0"/>
              <w:spacing w:line="0" w:lineRule="atLeast"/>
              <w:jc w:val="center"/>
              <w:rPr>
                <w:del w:id="970" w:author="Administrator" w:date="2021-08-02T16:50:00Z"/>
                <w:rFonts w:ascii="方正仿宋_GBK" w:eastAsia="方正仿宋_GBK" w:hAnsi="宋体"/>
                <w:bCs/>
                <w:szCs w:val="21"/>
                <w:lang w:eastAsia="ar-SA"/>
              </w:rPr>
            </w:pPr>
            <w:del w:id="97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54B23FA5" w14:textId="0193EDF5" w:rsidR="00796074" w:rsidRPr="00544397" w:rsidDel="00395E23" w:rsidRDefault="00796074" w:rsidP="001953F1">
            <w:pPr>
              <w:suppressAutoHyphens/>
              <w:snapToGrid w:val="0"/>
              <w:spacing w:line="0" w:lineRule="atLeast"/>
              <w:jc w:val="left"/>
              <w:rPr>
                <w:del w:id="972" w:author="Administrator" w:date="2021-08-02T16:50:00Z"/>
                <w:rFonts w:ascii="方正仿宋_GBK" w:eastAsia="方正仿宋_GBK" w:hAnsi="宋体"/>
                <w:bCs/>
                <w:szCs w:val="21"/>
                <w:lang w:eastAsia="ar-SA"/>
              </w:rPr>
            </w:pPr>
            <w:del w:id="97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5540755B" w14:textId="1668C8D2" w:rsidR="00796074" w:rsidRPr="00544397" w:rsidDel="00395E23" w:rsidRDefault="00796074" w:rsidP="001953F1">
            <w:pPr>
              <w:suppressAutoHyphens/>
              <w:snapToGrid w:val="0"/>
              <w:spacing w:line="0" w:lineRule="atLeast"/>
              <w:jc w:val="center"/>
              <w:rPr>
                <w:del w:id="974" w:author="Administrator" w:date="2021-08-02T16:50:00Z"/>
                <w:rFonts w:ascii="方正仿宋_GBK" w:eastAsia="方正仿宋_GBK" w:hAnsi="宋体"/>
                <w:bCs/>
                <w:szCs w:val="21"/>
                <w:lang w:eastAsia="ar-SA"/>
              </w:rPr>
            </w:pPr>
            <w:del w:id="97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24E30ACA" w14:textId="334FD5C7" w:rsidR="00796074" w:rsidRPr="00544397" w:rsidDel="00395E23" w:rsidRDefault="00796074" w:rsidP="001953F1">
            <w:pPr>
              <w:suppressAutoHyphens/>
              <w:snapToGrid w:val="0"/>
              <w:spacing w:line="0" w:lineRule="atLeast"/>
              <w:jc w:val="center"/>
              <w:rPr>
                <w:del w:id="976" w:author="Administrator" w:date="2021-08-02T16:50:00Z"/>
                <w:rFonts w:ascii="方正仿宋_GBK" w:eastAsia="方正仿宋_GBK" w:hAnsi="宋体"/>
                <w:bCs/>
                <w:szCs w:val="21"/>
                <w:lang w:eastAsia="ar-SA"/>
              </w:rPr>
            </w:pPr>
            <w:del w:id="97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35219BFC" w14:textId="74404090" w:rsidR="00796074" w:rsidRPr="00544397" w:rsidDel="00395E23" w:rsidRDefault="00796074" w:rsidP="001953F1">
            <w:pPr>
              <w:suppressAutoHyphens/>
              <w:snapToGrid w:val="0"/>
              <w:spacing w:line="0" w:lineRule="atLeast"/>
              <w:jc w:val="left"/>
              <w:rPr>
                <w:del w:id="978" w:author="Administrator" w:date="2021-08-02T16:50:00Z"/>
                <w:rFonts w:ascii="方正仿宋_GBK" w:eastAsia="方正仿宋_GBK" w:hAnsi="宋体"/>
                <w:bCs/>
                <w:szCs w:val="21"/>
                <w:lang w:eastAsia="ar-SA"/>
              </w:rPr>
            </w:pPr>
            <w:del w:id="97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6569D9A7" w14:textId="0E0D011F" w:rsidR="00796074" w:rsidRPr="00544397" w:rsidDel="00395E23" w:rsidRDefault="00796074" w:rsidP="001953F1">
            <w:pPr>
              <w:suppressAutoHyphens/>
              <w:snapToGrid w:val="0"/>
              <w:spacing w:line="0" w:lineRule="atLeast"/>
              <w:jc w:val="left"/>
              <w:rPr>
                <w:del w:id="980" w:author="Administrator" w:date="2021-08-02T16:50:00Z"/>
                <w:rFonts w:ascii="方正仿宋_GBK" w:eastAsia="方正仿宋_GBK" w:hAnsi="宋体"/>
                <w:bCs/>
                <w:szCs w:val="21"/>
                <w:lang w:eastAsia="ar-SA"/>
              </w:rPr>
            </w:pPr>
            <w:del w:id="98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28CFC3F8" w14:textId="23F0B178" w:rsidR="00796074" w:rsidRPr="00544397" w:rsidDel="00395E23" w:rsidRDefault="00796074" w:rsidP="001953F1">
            <w:pPr>
              <w:suppressAutoHyphens/>
              <w:snapToGrid w:val="0"/>
              <w:spacing w:line="0" w:lineRule="atLeast"/>
              <w:jc w:val="left"/>
              <w:rPr>
                <w:del w:id="982" w:author="Administrator" w:date="2021-08-02T16:50:00Z"/>
                <w:rFonts w:ascii="方正仿宋_GBK" w:eastAsia="方正仿宋_GBK" w:hAnsi="宋体"/>
                <w:bCs/>
                <w:szCs w:val="21"/>
              </w:rPr>
            </w:pPr>
          </w:p>
        </w:tc>
      </w:tr>
      <w:tr w:rsidR="00796074" w:rsidRPr="00544397" w:rsidDel="00395E23" w14:paraId="57CCDB83" w14:textId="4A2EBE1F" w:rsidTr="001953F1">
        <w:trPr>
          <w:trHeight w:val="510"/>
          <w:del w:id="98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52FEDED7" w14:textId="02A594BD" w:rsidR="00796074" w:rsidRPr="00544397" w:rsidDel="00395E23" w:rsidRDefault="00796074" w:rsidP="001953F1">
            <w:pPr>
              <w:suppressAutoHyphens/>
              <w:snapToGrid w:val="0"/>
              <w:spacing w:line="0" w:lineRule="atLeast"/>
              <w:jc w:val="center"/>
              <w:rPr>
                <w:del w:id="984" w:author="Administrator" w:date="2021-08-02T16:50:00Z"/>
                <w:rFonts w:ascii="方正仿宋_GBK" w:eastAsia="方正仿宋_GBK" w:hAnsi="宋体"/>
                <w:bCs/>
                <w:szCs w:val="21"/>
                <w:lang w:eastAsia="ar-SA"/>
              </w:rPr>
            </w:pPr>
            <w:del w:id="985" w:author="Administrator" w:date="2021-08-02T16:50:00Z">
              <w:r w:rsidRPr="00544397" w:rsidDel="00395E23">
                <w:rPr>
                  <w:rFonts w:ascii="方正仿宋_GBK" w:eastAsia="方正仿宋_GBK" w:hAnsi="宋体" w:hint="eastAsia"/>
                  <w:bCs/>
                  <w:szCs w:val="21"/>
                  <w:lang w:eastAsia="ar-SA"/>
                </w:rPr>
                <w:delText>2</w:delText>
              </w:r>
            </w:del>
          </w:p>
        </w:tc>
        <w:tc>
          <w:tcPr>
            <w:tcW w:w="1080" w:type="dxa"/>
            <w:tcBorders>
              <w:top w:val="single" w:sz="4" w:space="0" w:color="000000"/>
              <w:left w:val="single" w:sz="4" w:space="0" w:color="000000"/>
              <w:bottom w:val="single" w:sz="4" w:space="0" w:color="000000"/>
              <w:right w:val="nil"/>
            </w:tcBorders>
            <w:vAlign w:val="center"/>
          </w:tcPr>
          <w:p w14:paraId="16B7CE47" w14:textId="4D5EFB2F" w:rsidR="00796074" w:rsidRPr="00544397" w:rsidDel="00395E23" w:rsidRDefault="00796074" w:rsidP="001953F1">
            <w:pPr>
              <w:suppressAutoHyphens/>
              <w:snapToGrid w:val="0"/>
              <w:spacing w:line="0" w:lineRule="atLeast"/>
              <w:jc w:val="left"/>
              <w:rPr>
                <w:del w:id="986" w:author="Administrator" w:date="2021-08-02T16:50:00Z"/>
                <w:rFonts w:ascii="方正仿宋_GBK" w:eastAsia="方正仿宋_GBK" w:hAnsi="宋体"/>
                <w:bCs/>
                <w:szCs w:val="21"/>
                <w:lang w:eastAsia="ar-SA"/>
              </w:rPr>
            </w:pPr>
            <w:del w:id="98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24712A0C" w14:textId="0885B0CC" w:rsidR="00796074" w:rsidRPr="00544397" w:rsidDel="00395E23" w:rsidRDefault="00796074" w:rsidP="001953F1">
            <w:pPr>
              <w:suppressAutoHyphens/>
              <w:snapToGrid w:val="0"/>
              <w:spacing w:line="0" w:lineRule="atLeast"/>
              <w:jc w:val="center"/>
              <w:rPr>
                <w:del w:id="988" w:author="Administrator" w:date="2021-08-02T16:50:00Z"/>
                <w:rFonts w:ascii="方正仿宋_GBK" w:eastAsia="方正仿宋_GBK" w:hAnsi="宋体"/>
                <w:bCs/>
                <w:szCs w:val="21"/>
                <w:lang w:eastAsia="ar-SA"/>
              </w:rPr>
            </w:pPr>
            <w:del w:id="98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2466E74D" w14:textId="19683405" w:rsidR="00796074" w:rsidRPr="00544397" w:rsidDel="00395E23" w:rsidRDefault="00796074" w:rsidP="001953F1">
            <w:pPr>
              <w:suppressAutoHyphens/>
              <w:snapToGrid w:val="0"/>
              <w:spacing w:line="0" w:lineRule="atLeast"/>
              <w:jc w:val="center"/>
              <w:rPr>
                <w:del w:id="990" w:author="Administrator" w:date="2021-08-02T16:50:00Z"/>
                <w:rFonts w:ascii="方正仿宋_GBK" w:eastAsia="方正仿宋_GBK" w:hAnsi="宋体"/>
                <w:bCs/>
                <w:szCs w:val="21"/>
                <w:lang w:eastAsia="ar-SA"/>
              </w:rPr>
            </w:pPr>
            <w:del w:id="99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1AC43FC1" w14:textId="1F2CDCC9" w:rsidR="00796074" w:rsidRPr="00544397" w:rsidDel="00395E23" w:rsidRDefault="00796074" w:rsidP="001953F1">
            <w:pPr>
              <w:suppressAutoHyphens/>
              <w:snapToGrid w:val="0"/>
              <w:spacing w:line="0" w:lineRule="atLeast"/>
              <w:jc w:val="left"/>
              <w:rPr>
                <w:del w:id="992" w:author="Administrator" w:date="2021-08-02T16:50:00Z"/>
                <w:rFonts w:ascii="方正仿宋_GBK" w:eastAsia="方正仿宋_GBK" w:hAnsi="宋体"/>
                <w:bCs/>
                <w:szCs w:val="21"/>
                <w:lang w:eastAsia="ar-SA"/>
              </w:rPr>
            </w:pPr>
            <w:del w:id="99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75CE8D3A" w14:textId="145BDED5" w:rsidR="00796074" w:rsidRPr="00544397" w:rsidDel="00395E23" w:rsidRDefault="00796074" w:rsidP="001953F1">
            <w:pPr>
              <w:suppressAutoHyphens/>
              <w:snapToGrid w:val="0"/>
              <w:spacing w:line="0" w:lineRule="atLeast"/>
              <w:jc w:val="center"/>
              <w:rPr>
                <w:del w:id="994" w:author="Administrator" w:date="2021-08-02T16:50:00Z"/>
                <w:rFonts w:ascii="方正仿宋_GBK" w:eastAsia="方正仿宋_GBK" w:hAnsi="宋体"/>
                <w:bCs/>
                <w:szCs w:val="21"/>
                <w:lang w:eastAsia="ar-SA"/>
              </w:rPr>
            </w:pPr>
            <w:del w:id="99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100CDA2B" w14:textId="0E4B0FCA" w:rsidR="00796074" w:rsidRPr="00544397" w:rsidDel="00395E23" w:rsidRDefault="00796074" w:rsidP="001953F1">
            <w:pPr>
              <w:suppressAutoHyphens/>
              <w:snapToGrid w:val="0"/>
              <w:spacing w:line="0" w:lineRule="atLeast"/>
              <w:jc w:val="center"/>
              <w:rPr>
                <w:del w:id="996" w:author="Administrator" w:date="2021-08-02T16:50:00Z"/>
                <w:rFonts w:ascii="方正仿宋_GBK" w:eastAsia="方正仿宋_GBK" w:hAnsi="宋体"/>
                <w:bCs/>
                <w:szCs w:val="21"/>
                <w:lang w:eastAsia="ar-SA"/>
              </w:rPr>
            </w:pPr>
            <w:del w:id="99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581A4CE8" w14:textId="2FE639B9" w:rsidR="00796074" w:rsidRPr="00544397" w:rsidDel="00395E23" w:rsidRDefault="00796074" w:rsidP="001953F1">
            <w:pPr>
              <w:suppressAutoHyphens/>
              <w:snapToGrid w:val="0"/>
              <w:spacing w:line="0" w:lineRule="atLeast"/>
              <w:jc w:val="left"/>
              <w:rPr>
                <w:del w:id="998" w:author="Administrator" w:date="2021-08-02T16:50:00Z"/>
                <w:rFonts w:ascii="方正仿宋_GBK" w:eastAsia="方正仿宋_GBK" w:hAnsi="宋体"/>
                <w:bCs/>
                <w:szCs w:val="21"/>
                <w:lang w:eastAsia="ar-SA"/>
              </w:rPr>
            </w:pPr>
            <w:del w:id="99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04053D59" w14:textId="175F1E17" w:rsidR="00796074" w:rsidRPr="00544397" w:rsidDel="00395E23" w:rsidRDefault="00796074" w:rsidP="001953F1">
            <w:pPr>
              <w:suppressAutoHyphens/>
              <w:snapToGrid w:val="0"/>
              <w:spacing w:line="0" w:lineRule="atLeast"/>
              <w:jc w:val="left"/>
              <w:rPr>
                <w:del w:id="1000" w:author="Administrator" w:date="2021-08-02T16:50:00Z"/>
                <w:rFonts w:ascii="方正仿宋_GBK" w:eastAsia="方正仿宋_GBK" w:hAnsi="宋体"/>
                <w:bCs/>
                <w:szCs w:val="21"/>
                <w:lang w:eastAsia="ar-SA"/>
              </w:rPr>
            </w:pPr>
            <w:del w:id="100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580F235F" w14:textId="37120AA2" w:rsidR="00796074" w:rsidRPr="00544397" w:rsidDel="00395E23" w:rsidRDefault="00796074" w:rsidP="001953F1">
            <w:pPr>
              <w:suppressAutoHyphens/>
              <w:snapToGrid w:val="0"/>
              <w:spacing w:line="0" w:lineRule="atLeast"/>
              <w:jc w:val="left"/>
              <w:rPr>
                <w:del w:id="1002" w:author="Administrator" w:date="2021-08-02T16:50:00Z"/>
                <w:rFonts w:ascii="方正仿宋_GBK" w:eastAsia="方正仿宋_GBK" w:hAnsi="宋体"/>
                <w:bCs/>
                <w:szCs w:val="21"/>
                <w:lang w:eastAsia="ar-SA"/>
              </w:rPr>
            </w:pPr>
          </w:p>
        </w:tc>
      </w:tr>
      <w:tr w:rsidR="00796074" w:rsidRPr="00544397" w:rsidDel="00395E23" w14:paraId="5B32D743" w14:textId="7F900A11" w:rsidTr="001953F1">
        <w:trPr>
          <w:trHeight w:val="510"/>
          <w:del w:id="100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690E0EEC" w14:textId="0A8FDB85" w:rsidR="00796074" w:rsidRPr="00544397" w:rsidDel="00395E23" w:rsidRDefault="00796074" w:rsidP="001953F1">
            <w:pPr>
              <w:suppressAutoHyphens/>
              <w:snapToGrid w:val="0"/>
              <w:spacing w:line="0" w:lineRule="atLeast"/>
              <w:jc w:val="center"/>
              <w:rPr>
                <w:del w:id="1004" w:author="Administrator" w:date="2021-08-02T16:50:00Z"/>
                <w:rFonts w:ascii="方正仿宋_GBK" w:eastAsia="方正仿宋_GBK" w:hAnsi="宋体"/>
                <w:bCs/>
                <w:szCs w:val="21"/>
                <w:lang w:eastAsia="ar-SA"/>
              </w:rPr>
            </w:pPr>
            <w:del w:id="1005" w:author="Administrator" w:date="2021-08-02T16:50:00Z">
              <w:r w:rsidRPr="00544397" w:rsidDel="00395E23">
                <w:rPr>
                  <w:rFonts w:ascii="方正仿宋_GBK" w:eastAsia="方正仿宋_GBK" w:hAnsi="宋体" w:hint="eastAsia"/>
                  <w:bCs/>
                  <w:szCs w:val="21"/>
                  <w:lang w:eastAsia="ar-SA"/>
                </w:rPr>
                <w:delText>3</w:delText>
              </w:r>
            </w:del>
          </w:p>
        </w:tc>
        <w:tc>
          <w:tcPr>
            <w:tcW w:w="1080" w:type="dxa"/>
            <w:tcBorders>
              <w:top w:val="single" w:sz="4" w:space="0" w:color="000000"/>
              <w:left w:val="single" w:sz="4" w:space="0" w:color="000000"/>
              <w:bottom w:val="single" w:sz="4" w:space="0" w:color="000000"/>
              <w:right w:val="nil"/>
            </w:tcBorders>
            <w:vAlign w:val="center"/>
          </w:tcPr>
          <w:p w14:paraId="5B5F67DF" w14:textId="332326B2" w:rsidR="00796074" w:rsidRPr="00544397" w:rsidDel="00395E23" w:rsidRDefault="00796074" w:rsidP="001953F1">
            <w:pPr>
              <w:suppressAutoHyphens/>
              <w:snapToGrid w:val="0"/>
              <w:spacing w:line="0" w:lineRule="atLeast"/>
              <w:jc w:val="left"/>
              <w:rPr>
                <w:del w:id="1006" w:author="Administrator" w:date="2021-08-02T16:50:00Z"/>
                <w:rFonts w:ascii="方正仿宋_GBK" w:eastAsia="方正仿宋_GBK" w:hAnsi="宋体"/>
                <w:bCs/>
                <w:szCs w:val="21"/>
                <w:lang w:eastAsia="ar-SA"/>
              </w:rPr>
            </w:pPr>
            <w:del w:id="100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7620C4AE" w14:textId="4697121C" w:rsidR="00796074" w:rsidRPr="00544397" w:rsidDel="00395E23" w:rsidRDefault="00796074" w:rsidP="001953F1">
            <w:pPr>
              <w:suppressAutoHyphens/>
              <w:snapToGrid w:val="0"/>
              <w:spacing w:line="0" w:lineRule="atLeast"/>
              <w:jc w:val="center"/>
              <w:rPr>
                <w:del w:id="1008" w:author="Administrator" w:date="2021-08-02T16:50:00Z"/>
                <w:rFonts w:ascii="方正仿宋_GBK" w:eastAsia="方正仿宋_GBK" w:hAnsi="宋体"/>
                <w:bCs/>
                <w:szCs w:val="21"/>
                <w:lang w:eastAsia="ar-SA"/>
              </w:rPr>
            </w:pPr>
            <w:del w:id="100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62262BEA" w14:textId="5A1ECC12" w:rsidR="00796074" w:rsidRPr="00544397" w:rsidDel="00395E23" w:rsidRDefault="00796074" w:rsidP="001953F1">
            <w:pPr>
              <w:suppressAutoHyphens/>
              <w:snapToGrid w:val="0"/>
              <w:spacing w:line="0" w:lineRule="atLeast"/>
              <w:jc w:val="center"/>
              <w:rPr>
                <w:del w:id="1010" w:author="Administrator" w:date="2021-08-02T16:50:00Z"/>
                <w:rFonts w:ascii="方正仿宋_GBK" w:eastAsia="方正仿宋_GBK" w:hAnsi="宋体"/>
                <w:bCs/>
                <w:szCs w:val="21"/>
                <w:lang w:eastAsia="ar-SA"/>
              </w:rPr>
            </w:pPr>
            <w:del w:id="101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6D6F8EA4" w14:textId="757AF30E" w:rsidR="00796074" w:rsidRPr="00544397" w:rsidDel="00395E23" w:rsidRDefault="00796074" w:rsidP="001953F1">
            <w:pPr>
              <w:suppressAutoHyphens/>
              <w:snapToGrid w:val="0"/>
              <w:spacing w:line="0" w:lineRule="atLeast"/>
              <w:jc w:val="left"/>
              <w:rPr>
                <w:del w:id="1012" w:author="Administrator" w:date="2021-08-02T16:50:00Z"/>
                <w:rFonts w:ascii="方正仿宋_GBK" w:eastAsia="方正仿宋_GBK" w:hAnsi="宋体"/>
                <w:bCs/>
                <w:szCs w:val="21"/>
                <w:lang w:eastAsia="ar-SA"/>
              </w:rPr>
            </w:pPr>
            <w:del w:id="101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6BC0133A" w14:textId="7E9E3897" w:rsidR="00796074" w:rsidRPr="00544397" w:rsidDel="00395E23" w:rsidRDefault="00796074" w:rsidP="001953F1">
            <w:pPr>
              <w:suppressAutoHyphens/>
              <w:snapToGrid w:val="0"/>
              <w:spacing w:line="0" w:lineRule="atLeast"/>
              <w:jc w:val="center"/>
              <w:rPr>
                <w:del w:id="1014" w:author="Administrator" w:date="2021-08-02T16:50:00Z"/>
                <w:rFonts w:ascii="方正仿宋_GBK" w:eastAsia="方正仿宋_GBK" w:hAnsi="宋体"/>
                <w:bCs/>
                <w:szCs w:val="21"/>
                <w:lang w:eastAsia="ar-SA"/>
              </w:rPr>
            </w:pPr>
            <w:del w:id="101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42AE7668" w14:textId="419B303B" w:rsidR="00796074" w:rsidRPr="00544397" w:rsidDel="00395E23" w:rsidRDefault="00796074" w:rsidP="001953F1">
            <w:pPr>
              <w:suppressAutoHyphens/>
              <w:snapToGrid w:val="0"/>
              <w:spacing w:line="0" w:lineRule="atLeast"/>
              <w:jc w:val="center"/>
              <w:rPr>
                <w:del w:id="1016" w:author="Administrator" w:date="2021-08-02T16:50:00Z"/>
                <w:rFonts w:ascii="方正仿宋_GBK" w:eastAsia="方正仿宋_GBK" w:hAnsi="宋体"/>
                <w:bCs/>
                <w:szCs w:val="21"/>
                <w:lang w:eastAsia="ar-SA"/>
              </w:rPr>
            </w:pPr>
            <w:del w:id="101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3A0141A2" w14:textId="0D5C8511" w:rsidR="00796074" w:rsidRPr="00544397" w:rsidDel="00395E23" w:rsidRDefault="00796074" w:rsidP="001953F1">
            <w:pPr>
              <w:suppressAutoHyphens/>
              <w:snapToGrid w:val="0"/>
              <w:spacing w:line="0" w:lineRule="atLeast"/>
              <w:jc w:val="left"/>
              <w:rPr>
                <w:del w:id="1018" w:author="Administrator" w:date="2021-08-02T16:50:00Z"/>
                <w:rFonts w:ascii="方正仿宋_GBK" w:eastAsia="方正仿宋_GBK" w:hAnsi="宋体"/>
                <w:bCs/>
                <w:szCs w:val="21"/>
                <w:lang w:eastAsia="ar-SA"/>
              </w:rPr>
            </w:pPr>
            <w:del w:id="101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5D3FB320" w14:textId="3846FAB4" w:rsidR="00796074" w:rsidRPr="00544397" w:rsidDel="00395E23" w:rsidRDefault="00796074" w:rsidP="001953F1">
            <w:pPr>
              <w:suppressAutoHyphens/>
              <w:snapToGrid w:val="0"/>
              <w:spacing w:line="0" w:lineRule="atLeast"/>
              <w:jc w:val="left"/>
              <w:rPr>
                <w:del w:id="1020" w:author="Administrator" w:date="2021-08-02T16:50:00Z"/>
                <w:rFonts w:ascii="方正仿宋_GBK" w:eastAsia="方正仿宋_GBK" w:hAnsi="宋体"/>
                <w:bCs/>
                <w:szCs w:val="21"/>
                <w:lang w:eastAsia="ar-SA"/>
              </w:rPr>
            </w:pPr>
            <w:del w:id="102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6FC7B334" w14:textId="160CAE86" w:rsidR="00796074" w:rsidRPr="00544397" w:rsidDel="00395E23" w:rsidRDefault="00796074" w:rsidP="001953F1">
            <w:pPr>
              <w:suppressAutoHyphens/>
              <w:snapToGrid w:val="0"/>
              <w:spacing w:line="0" w:lineRule="atLeast"/>
              <w:jc w:val="left"/>
              <w:rPr>
                <w:del w:id="1022" w:author="Administrator" w:date="2021-08-02T16:50:00Z"/>
                <w:rFonts w:ascii="方正仿宋_GBK" w:eastAsia="方正仿宋_GBK" w:hAnsi="宋体"/>
                <w:bCs/>
                <w:szCs w:val="21"/>
                <w:lang w:eastAsia="ar-SA"/>
              </w:rPr>
            </w:pPr>
          </w:p>
        </w:tc>
      </w:tr>
      <w:tr w:rsidR="00796074" w:rsidRPr="00544397" w:rsidDel="00395E23" w14:paraId="72B1A3DC" w14:textId="35B3AFAC" w:rsidTr="001953F1">
        <w:trPr>
          <w:trHeight w:val="510"/>
          <w:del w:id="102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48790B78" w14:textId="321A66F9" w:rsidR="00796074" w:rsidRPr="00544397" w:rsidDel="00395E23" w:rsidRDefault="00796074" w:rsidP="001953F1">
            <w:pPr>
              <w:suppressAutoHyphens/>
              <w:snapToGrid w:val="0"/>
              <w:spacing w:line="0" w:lineRule="atLeast"/>
              <w:jc w:val="center"/>
              <w:rPr>
                <w:del w:id="1024" w:author="Administrator" w:date="2021-08-02T16:50:00Z"/>
                <w:rFonts w:ascii="方正仿宋_GBK" w:eastAsia="方正仿宋_GBK" w:hAnsi="宋体"/>
                <w:bCs/>
                <w:szCs w:val="21"/>
                <w:lang w:eastAsia="ar-SA"/>
              </w:rPr>
            </w:pPr>
            <w:del w:id="1025" w:author="Administrator" w:date="2021-08-02T16:50:00Z">
              <w:r w:rsidRPr="00544397" w:rsidDel="00395E23">
                <w:rPr>
                  <w:rFonts w:ascii="方正仿宋_GBK" w:eastAsia="方正仿宋_GBK" w:hAnsi="宋体" w:hint="eastAsia"/>
                  <w:bCs/>
                  <w:szCs w:val="21"/>
                  <w:lang w:eastAsia="ar-SA"/>
                </w:rPr>
                <w:delText>4</w:delText>
              </w:r>
            </w:del>
          </w:p>
        </w:tc>
        <w:tc>
          <w:tcPr>
            <w:tcW w:w="1080" w:type="dxa"/>
            <w:tcBorders>
              <w:top w:val="single" w:sz="4" w:space="0" w:color="000000"/>
              <w:left w:val="single" w:sz="4" w:space="0" w:color="000000"/>
              <w:bottom w:val="single" w:sz="4" w:space="0" w:color="000000"/>
              <w:right w:val="nil"/>
            </w:tcBorders>
            <w:vAlign w:val="center"/>
          </w:tcPr>
          <w:p w14:paraId="66B9C42C" w14:textId="595112EA" w:rsidR="00796074" w:rsidRPr="00544397" w:rsidDel="00395E23" w:rsidRDefault="00796074" w:rsidP="001953F1">
            <w:pPr>
              <w:suppressAutoHyphens/>
              <w:snapToGrid w:val="0"/>
              <w:spacing w:line="0" w:lineRule="atLeast"/>
              <w:jc w:val="left"/>
              <w:rPr>
                <w:del w:id="1026" w:author="Administrator" w:date="2021-08-02T16:50:00Z"/>
                <w:rFonts w:ascii="方正仿宋_GBK" w:eastAsia="方正仿宋_GBK" w:hAnsi="宋体"/>
                <w:bCs/>
                <w:szCs w:val="21"/>
                <w:lang w:eastAsia="ar-SA"/>
              </w:rPr>
            </w:pPr>
            <w:del w:id="102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7FA7B40E" w14:textId="02AF8A15" w:rsidR="00796074" w:rsidRPr="00544397" w:rsidDel="00395E23" w:rsidRDefault="00796074" w:rsidP="001953F1">
            <w:pPr>
              <w:suppressAutoHyphens/>
              <w:snapToGrid w:val="0"/>
              <w:spacing w:line="0" w:lineRule="atLeast"/>
              <w:jc w:val="center"/>
              <w:rPr>
                <w:del w:id="1028" w:author="Administrator" w:date="2021-08-02T16:50:00Z"/>
                <w:rFonts w:ascii="方正仿宋_GBK" w:eastAsia="方正仿宋_GBK" w:hAnsi="宋体"/>
                <w:bCs/>
                <w:szCs w:val="21"/>
                <w:lang w:eastAsia="ar-SA"/>
              </w:rPr>
            </w:pPr>
            <w:del w:id="102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5FB388C0" w14:textId="76BAD597" w:rsidR="00796074" w:rsidRPr="00544397" w:rsidDel="00395E23" w:rsidRDefault="00796074" w:rsidP="001953F1">
            <w:pPr>
              <w:suppressAutoHyphens/>
              <w:snapToGrid w:val="0"/>
              <w:spacing w:line="0" w:lineRule="atLeast"/>
              <w:jc w:val="center"/>
              <w:rPr>
                <w:del w:id="1030" w:author="Administrator" w:date="2021-08-02T16:50:00Z"/>
                <w:rFonts w:ascii="方正仿宋_GBK" w:eastAsia="方正仿宋_GBK" w:hAnsi="宋体"/>
                <w:bCs/>
                <w:szCs w:val="21"/>
                <w:lang w:eastAsia="ar-SA"/>
              </w:rPr>
            </w:pPr>
            <w:del w:id="103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05921DC6" w14:textId="51662763" w:rsidR="00796074" w:rsidRPr="00544397" w:rsidDel="00395E23" w:rsidRDefault="00796074" w:rsidP="001953F1">
            <w:pPr>
              <w:suppressAutoHyphens/>
              <w:snapToGrid w:val="0"/>
              <w:spacing w:line="0" w:lineRule="atLeast"/>
              <w:jc w:val="left"/>
              <w:rPr>
                <w:del w:id="1032" w:author="Administrator" w:date="2021-08-02T16:50:00Z"/>
                <w:rFonts w:ascii="方正仿宋_GBK" w:eastAsia="方正仿宋_GBK" w:hAnsi="宋体"/>
                <w:bCs/>
                <w:szCs w:val="21"/>
                <w:lang w:eastAsia="ar-SA"/>
              </w:rPr>
            </w:pPr>
            <w:del w:id="103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518CD73F" w14:textId="0097FB75" w:rsidR="00796074" w:rsidRPr="00544397" w:rsidDel="00395E23" w:rsidRDefault="00796074" w:rsidP="001953F1">
            <w:pPr>
              <w:suppressAutoHyphens/>
              <w:snapToGrid w:val="0"/>
              <w:spacing w:line="0" w:lineRule="atLeast"/>
              <w:jc w:val="center"/>
              <w:rPr>
                <w:del w:id="1034" w:author="Administrator" w:date="2021-08-02T16:50:00Z"/>
                <w:rFonts w:ascii="方正仿宋_GBK" w:eastAsia="方正仿宋_GBK" w:hAnsi="宋体"/>
                <w:bCs/>
                <w:szCs w:val="21"/>
                <w:lang w:eastAsia="ar-SA"/>
              </w:rPr>
            </w:pPr>
            <w:del w:id="103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232A6D12" w14:textId="5FF80EDC" w:rsidR="00796074" w:rsidRPr="00544397" w:rsidDel="00395E23" w:rsidRDefault="00796074" w:rsidP="001953F1">
            <w:pPr>
              <w:suppressAutoHyphens/>
              <w:snapToGrid w:val="0"/>
              <w:spacing w:line="0" w:lineRule="atLeast"/>
              <w:jc w:val="center"/>
              <w:rPr>
                <w:del w:id="1036" w:author="Administrator" w:date="2021-08-02T16:50:00Z"/>
                <w:rFonts w:ascii="方正仿宋_GBK" w:eastAsia="方正仿宋_GBK" w:hAnsi="宋体"/>
                <w:bCs/>
                <w:szCs w:val="21"/>
                <w:lang w:eastAsia="ar-SA"/>
              </w:rPr>
            </w:pPr>
            <w:del w:id="103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2DA71592" w14:textId="372187AD" w:rsidR="00796074" w:rsidRPr="00544397" w:rsidDel="00395E23" w:rsidRDefault="00796074" w:rsidP="001953F1">
            <w:pPr>
              <w:suppressAutoHyphens/>
              <w:snapToGrid w:val="0"/>
              <w:spacing w:line="0" w:lineRule="atLeast"/>
              <w:jc w:val="left"/>
              <w:rPr>
                <w:del w:id="1038" w:author="Administrator" w:date="2021-08-02T16:50:00Z"/>
                <w:rFonts w:ascii="方正仿宋_GBK" w:eastAsia="方正仿宋_GBK" w:hAnsi="宋体"/>
                <w:bCs/>
                <w:szCs w:val="21"/>
                <w:lang w:eastAsia="ar-SA"/>
              </w:rPr>
            </w:pPr>
            <w:del w:id="103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7DF34732" w14:textId="79B6A01A" w:rsidR="00796074" w:rsidRPr="00544397" w:rsidDel="00395E23" w:rsidRDefault="00796074" w:rsidP="001953F1">
            <w:pPr>
              <w:suppressAutoHyphens/>
              <w:snapToGrid w:val="0"/>
              <w:spacing w:line="0" w:lineRule="atLeast"/>
              <w:jc w:val="left"/>
              <w:rPr>
                <w:del w:id="1040" w:author="Administrator" w:date="2021-08-02T16:50:00Z"/>
                <w:rFonts w:ascii="方正仿宋_GBK" w:eastAsia="方正仿宋_GBK" w:hAnsi="宋体"/>
                <w:bCs/>
                <w:szCs w:val="21"/>
                <w:lang w:eastAsia="ar-SA"/>
              </w:rPr>
            </w:pPr>
            <w:del w:id="104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78FF3C1A" w14:textId="6E28FE61" w:rsidR="00796074" w:rsidRPr="00544397" w:rsidDel="00395E23" w:rsidRDefault="00796074" w:rsidP="001953F1">
            <w:pPr>
              <w:suppressAutoHyphens/>
              <w:snapToGrid w:val="0"/>
              <w:spacing w:line="0" w:lineRule="atLeast"/>
              <w:jc w:val="left"/>
              <w:rPr>
                <w:del w:id="1042" w:author="Administrator" w:date="2021-08-02T16:50:00Z"/>
                <w:rFonts w:ascii="方正仿宋_GBK" w:eastAsia="方正仿宋_GBK" w:hAnsi="宋体"/>
                <w:bCs/>
                <w:szCs w:val="21"/>
                <w:lang w:eastAsia="ar-SA"/>
              </w:rPr>
            </w:pPr>
          </w:p>
        </w:tc>
      </w:tr>
      <w:tr w:rsidR="00796074" w:rsidRPr="00544397" w:rsidDel="00395E23" w14:paraId="6419FCD0" w14:textId="52A5D908" w:rsidTr="001953F1">
        <w:trPr>
          <w:trHeight w:val="510"/>
          <w:del w:id="104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23E816D9" w14:textId="15DB57D4" w:rsidR="00796074" w:rsidRPr="00544397" w:rsidDel="00395E23" w:rsidRDefault="00796074" w:rsidP="001953F1">
            <w:pPr>
              <w:suppressAutoHyphens/>
              <w:snapToGrid w:val="0"/>
              <w:spacing w:line="0" w:lineRule="atLeast"/>
              <w:jc w:val="center"/>
              <w:rPr>
                <w:del w:id="1044" w:author="Administrator" w:date="2021-08-02T16:50:00Z"/>
                <w:rFonts w:ascii="方正仿宋_GBK" w:eastAsia="方正仿宋_GBK" w:hAnsi="宋体"/>
                <w:bCs/>
                <w:szCs w:val="21"/>
                <w:lang w:eastAsia="ar-SA"/>
              </w:rPr>
            </w:pPr>
            <w:del w:id="1045" w:author="Administrator" w:date="2021-08-02T16:50:00Z">
              <w:r w:rsidRPr="00544397" w:rsidDel="00395E23">
                <w:rPr>
                  <w:rFonts w:ascii="方正仿宋_GBK" w:eastAsia="方正仿宋_GBK" w:hAnsi="宋体" w:hint="eastAsia"/>
                  <w:bCs/>
                  <w:szCs w:val="21"/>
                  <w:lang w:eastAsia="ar-SA"/>
                </w:rPr>
                <w:delText>5</w:delText>
              </w:r>
            </w:del>
          </w:p>
        </w:tc>
        <w:tc>
          <w:tcPr>
            <w:tcW w:w="1080" w:type="dxa"/>
            <w:tcBorders>
              <w:top w:val="single" w:sz="4" w:space="0" w:color="000000"/>
              <w:left w:val="single" w:sz="4" w:space="0" w:color="000000"/>
              <w:bottom w:val="single" w:sz="4" w:space="0" w:color="000000"/>
              <w:right w:val="nil"/>
            </w:tcBorders>
            <w:vAlign w:val="center"/>
          </w:tcPr>
          <w:p w14:paraId="19C15A47" w14:textId="181EBCB4" w:rsidR="00796074" w:rsidRPr="00544397" w:rsidDel="00395E23" w:rsidRDefault="00796074" w:rsidP="001953F1">
            <w:pPr>
              <w:suppressAutoHyphens/>
              <w:snapToGrid w:val="0"/>
              <w:spacing w:line="0" w:lineRule="atLeast"/>
              <w:jc w:val="left"/>
              <w:rPr>
                <w:del w:id="1046" w:author="Administrator" w:date="2021-08-02T16:50:00Z"/>
                <w:rFonts w:ascii="方正仿宋_GBK" w:eastAsia="方正仿宋_GBK" w:hAnsi="宋体"/>
                <w:bCs/>
                <w:szCs w:val="21"/>
                <w:lang w:eastAsia="ar-SA"/>
              </w:rPr>
            </w:pPr>
            <w:del w:id="104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29B1084C" w14:textId="42AB1BB3" w:rsidR="00796074" w:rsidRPr="00544397" w:rsidDel="00395E23" w:rsidRDefault="00796074" w:rsidP="001953F1">
            <w:pPr>
              <w:suppressAutoHyphens/>
              <w:snapToGrid w:val="0"/>
              <w:spacing w:line="0" w:lineRule="atLeast"/>
              <w:jc w:val="center"/>
              <w:rPr>
                <w:del w:id="1048" w:author="Administrator" w:date="2021-08-02T16:50:00Z"/>
                <w:rFonts w:ascii="方正仿宋_GBK" w:eastAsia="方正仿宋_GBK" w:hAnsi="宋体"/>
                <w:bCs/>
                <w:szCs w:val="21"/>
                <w:lang w:eastAsia="ar-SA"/>
              </w:rPr>
            </w:pPr>
            <w:del w:id="104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07980F6C" w14:textId="29A964E1" w:rsidR="00796074" w:rsidRPr="00544397" w:rsidDel="00395E23" w:rsidRDefault="00796074" w:rsidP="001953F1">
            <w:pPr>
              <w:suppressAutoHyphens/>
              <w:snapToGrid w:val="0"/>
              <w:spacing w:line="0" w:lineRule="atLeast"/>
              <w:jc w:val="center"/>
              <w:rPr>
                <w:del w:id="1050" w:author="Administrator" w:date="2021-08-02T16:50:00Z"/>
                <w:rFonts w:ascii="方正仿宋_GBK" w:eastAsia="方正仿宋_GBK" w:hAnsi="宋体"/>
                <w:bCs/>
                <w:szCs w:val="21"/>
                <w:lang w:eastAsia="ar-SA"/>
              </w:rPr>
            </w:pPr>
            <w:del w:id="105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6F946478" w14:textId="40CCA576" w:rsidR="00796074" w:rsidRPr="00544397" w:rsidDel="00395E23" w:rsidRDefault="00796074" w:rsidP="001953F1">
            <w:pPr>
              <w:suppressAutoHyphens/>
              <w:snapToGrid w:val="0"/>
              <w:spacing w:line="0" w:lineRule="atLeast"/>
              <w:jc w:val="left"/>
              <w:rPr>
                <w:del w:id="1052" w:author="Administrator" w:date="2021-08-02T16:50:00Z"/>
                <w:rFonts w:ascii="方正仿宋_GBK" w:eastAsia="方正仿宋_GBK" w:hAnsi="宋体"/>
                <w:bCs/>
                <w:szCs w:val="21"/>
                <w:lang w:eastAsia="ar-SA"/>
              </w:rPr>
            </w:pPr>
            <w:del w:id="105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2ADF3F50" w14:textId="0F1BE45C" w:rsidR="00796074" w:rsidRPr="00544397" w:rsidDel="00395E23" w:rsidRDefault="00796074" w:rsidP="001953F1">
            <w:pPr>
              <w:suppressAutoHyphens/>
              <w:snapToGrid w:val="0"/>
              <w:spacing w:line="0" w:lineRule="atLeast"/>
              <w:jc w:val="center"/>
              <w:rPr>
                <w:del w:id="1054" w:author="Administrator" w:date="2021-08-02T16:50:00Z"/>
                <w:rFonts w:ascii="方正仿宋_GBK" w:eastAsia="方正仿宋_GBK" w:hAnsi="宋体"/>
                <w:bCs/>
                <w:szCs w:val="21"/>
                <w:lang w:eastAsia="ar-SA"/>
              </w:rPr>
            </w:pPr>
            <w:del w:id="105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518CB34F" w14:textId="73FD0760" w:rsidR="00796074" w:rsidRPr="00544397" w:rsidDel="00395E23" w:rsidRDefault="00796074" w:rsidP="001953F1">
            <w:pPr>
              <w:suppressAutoHyphens/>
              <w:snapToGrid w:val="0"/>
              <w:spacing w:line="0" w:lineRule="atLeast"/>
              <w:jc w:val="center"/>
              <w:rPr>
                <w:del w:id="1056" w:author="Administrator" w:date="2021-08-02T16:50:00Z"/>
                <w:rFonts w:ascii="方正仿宋_GBK" w:eastAsia="方正仿宋_GBK" w:hAnsi="宋体"/>
                <w:bCs/>
                <w:szCs w:val="21"/>
                <w:lang w:eastAsia="ar-SA"/>
              </w:rPr>
            </w:pPr>
            <w:del w:id="105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DC7AFF9" w14:textId="1E7BBC27" w:rsidR="00796074" w:rsidRPr="00544397" w:rsidDel="00395E23" w:rsidRDefault="00796074" w:rsidP="001953F1">
            <w:pPr>
              <w:suppressAutoHyphens/>
              <w:snapToGrid w:val="0"/>
              <w:spacing w:line="0" w:lineRule="atLeast"/>
              <w:jc w:val="left"/>
              <w:rPr>
                <w:del w:id="1058" w:author="Administrator" w:date="2021-08-02T16:50:00Z"/>
                <w:rFonts w:ascii="方正仿宋_GBK" w:eastAsia="方正仿宋_GBK" w:hAnsi="宋体"/>
                <w:bCs/>
                <w:szCs w:val="21"/>
                <w:lang w:eastAsia="ar-SA"/>
              </w:rPr>
            </w:pPr>
            <w:del w:id="105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10B6A7DF" w14:textId="3F4E3CEA" w:rsidR="00796074" w:rsidRPr="00544397" w:rsidDel="00395E23" w:rsidRDefault="00796074" w:rsidP="001953F1">
            <w:pPr>
              <w:suppressAutoHyphens/>
              <w:snapToGrid w:val="0"/>
              <w:spacing w:line="0" w:lineRule="atLeast"/>
              <w:jc w:val="left"/>
              <w:rPr>
                <w:del w:id="1060" w:author="Administrator" w:date="2021-08-02T16:50:00Z"/>
                <w:rFonts w:ascii="方正仿宋_GBK" w:eastAsia="方正仿宋_GBK" w:hAnsi="宋体"/>
                <w:bCs/>
                <w:szCs w:val="21"/>
                <w:lang w:eastAsia="ar-SA"/>
              </w:rPr>
            </w:pPr>
            <w:del w:id="106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4A52C345" w14:textId="3783B43A" w:rsidR="00796074" w:rsidRPr="00544397" w:rsidDel="00395E23" w:rsidRDefault="00796074" w:rsidP="001953F1">
            <w:pPr>
              <w:suppressAutoHyphens/>
              <w:snapToGrid w:val="0"/>
              <w:spacing w:line="0" w:lineRule="atLeast"/>
              <w:jc w:val="left"/>
              <w:rPr>
                <w:del w:id="1062" w:author="Administrator" w:date="2021-08-02T16:50:00Z"/>
                <w:rFonts w:ascii="方正仿宋_GBK" w:eastAsia="方正仿宋_GBK" w:hAnsi="宋体"/>
                <w:bCs/>
                <w:szCs w:val="21"/>
                <w:lang w:eastAsia="ar-SA"/>
              </w:rPr>
            </w:pPr>
          </w:p>
        </w:tc>
      </w:tr>
      <w:tr w:rsidR="00796074" w:rsidRPr="00544397" w:rsidDel="00395E23" w14:paraId="048DACEE" w14:textId="42EE17F0" w:rsidTr="001953F1">
        <w:trPr>
          <w:trHeight w:val="510"/>
          <w:del w:id="106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5404B418" w14:textId="40055EBE" w:rsidR="00796074" w:rsidRPr="00544397" w:rsidDel="00395E23" w:rsidRDefault="00796074" w:rsidP="001953F1">
            <w:pPr>
              <w:suppressAutoHyphens/>
              <w:snapToGrid w:val="0"/>
              <w:spacing w:line="0" w:lineRule="atLeast"/>
              <w:jc w:val="center"/>
              <w:rPr>
                <w:del w:id="1064" w:author="Administrator" w:date="2021-08-02T16:50:00Z"/>
                <w:rFonts w:ascii="方正仿宋_GBK" w:eastAsia="方正仿宋_GBK" w:hAnsi="宋体"/>
                <w:bCs/>
                <w:szCs w:val="21"/>
                <w:lang w:eastAsia="ar-SA"/>
              </w:rPr>
            </w:pPr>
            <w:del w:id="1065" w:author="Administrator" w:date="2021-08-02T16:50:00Z">
              <w:r w:rsidRPr="00544397" w:rsidDel="00395E23">
                <w:rPr>
                  <w:rFonts w:ascii="方正仿宋_GBK" w:eastAsia="方正仿宋_GBK" w:hAnsi="宋体" w:hint="eastAsia"/>
                  <w:bCs/>
                  <w:szCs w:val="21"/>
                  <w:lang w:eastAsia="ar-SA"/>
                </w:rPr>
                <w:delText>6</w:delText>
              </w:r>
            </w:del>
          </w:p>
        </w:tc>
        <w:tc>
          <w:tcPr>
            <w:tcW w:w="1080" w:type="dxa"/>
            <w:tcBorders>
              <w:top w:val="single" w:sz="4" w:space="0" w:color="000000"/>
              <w:left w:val="single" w:sz="4" w:space="0" w:color="000000"/>
              <w:bottom w:val="single" w:sz="4" w:space="0" w:color="000000"/>
              <w:right w:val="nil"/>
            </w:tcBorders>
            <w:vAlign w:val="center"/>
          </w:tcPr>
          <w:p w14:paraId="537DD236" w14:textId="7716722C" w:rsidR="00796074" w:rsidRPr="00544397" w:rsidDel="00395E23" w:rsidRDefault="00796074" w:rsidP="001953F1">
            <w:pPr>
              <w:suppressAutoHyphens/>
              <w:snapToGrid w:val="0"/>
              <w:spacing w:line="0" w:lineRule="atLeast"/>
              <w:jc w:val="left"/>
              <w:rPr>
                <w:del w:id="1066" w:author="Administrator" w:date="2021-08-02T16:50:00Z"/>
                <w:rFonts w:ascii="方正仿宋_GBK" w:eastAsia="方正仿宋_GBK" w:hAnsi="宋体"/>
                <w:bCs/>
                <w:szCs w:val="21"/>
                <w:lang w:eastAsia="ar-SA"/>
              </w:rPr>
            </w:pPr>
            <w:del w:id="106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1CF64520" w14:textId="7786800B" w:rsidR="00796074" w:rsidRPr="00544397" w:rsidDel="00395E23" w:rsidRDefault="00796074" w:rsidP="001953F1">
            <w:pPr>
              <w:suppressAutoHyphens/>
              <w:snapToGrid w:val="0"/>
              <w:spacing w:line="0" w:lineRule="atLeast"/>
              <w:jc w:val="center"/>
              <w:rPr>
                <w:del w:id="1068" w:author="Administrator" w:date="2021-08-02T16:50:00Z"/>
                <w:rFonts w:ascii="方正仿宋_GBK" w:eastAsia="方正仿宋_GBK" w:hAnsi="宋体"/>
                <w:bCs/>
                <w:szCs w:val="21"/>
                <w:lang w:eastAsia="ar-SA"/>
              </w:rPr>
            </w:pPr>
            <w:del w:id="106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2EC6987E" w14:textId="429253ED" w:rsidR="00796074" w:rsidRPr="00544397" w:rsidDel="00395E23" w:rsidRDefault="00796074" w:rsidP="001953F1">
            <w:pPr>
              <w:suppressAutoHyphens/>
              <w:snapToGrid w:val="0"/>
              <w:spacing w:line="0" w:lineRule="atLeast"/>
              <w:jc w:val="center"/>
              <w:rPr>
                <w:del w:id="1070" w:author="Administrator" w:date="2021-08-02T16:50:00Z"/>
                <w:rFonts w:ascii="方正仿宋_GBK" w:eastAsia="方正仿宋_GBK" w:hAnsi="宋体"/>
                <w:bCs/>
                <w:szCs w:val="21"/>
                <w:lang w:eastAsia="ar-SA"/>
              </w:rPr>
            </w:pPr>
            <w:del w:id="107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13D4F8A3" w14:textId="61114FFF" w:rsidR="00796074" w:rsidRPr="00544397" w:rsidDel="00395E23" w:rsidRDefault="00796074" w:rsidP="001953F1">
            <w:pPr>
              <w:suppressAutoHyphens/>
              <w:snapToGrid w:val="0"/>
              <w:spacing w:line="0" w:lineRule="atLeast"/>
              <w:jc w:val="left"/>
              <w:rPr>
                <w:del w:id="1072" w:author="Administrator" w:date="2021-08-02T16:50:00Z"/>
                <w:rFonts w:ascii="方正仿宋_GBK" w:eastAsia="方正仿宋_GBK" w:hAnsi="宋体"/>
                <w:bCs/>
                <w:szCs w:val="21"/>
                <w:lang w:eastAsia="ar-SA"/>
              </w:rPr>
            </w:pPr>
            <w:del w:id="107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6C53370A" w14:textId="050F0D49" w:rsidR="00796074" w:rsidRPr="00544397" w:rsidDel="00395E23" w:rsidRDefault="00796074" w:rsidP="001953F1">
            <w:pPr>
              <w:suppressAutoHyphens/>
              <w:snapToGrid w:val="0"/>
              <w:spacing w:line="0" w:lineRule="atLeast"/>
              <w:jc w:val="center"/>
              <w:rPr>
                <w:del w:id="1074" w:author="Administrator" w:date="2021-08-02T16:50:00Z"/>
                <w:rFonts w:ascii="方正仿宋_GBK" w:eastAsia="方正仿宋_GBK" w:hAnsi="宋体"/>
                <w:bCs/>
                <w:szCs w:val="21"/>
                <w:lang w:eastAsia="ar-SA"/>
              </w:rPr>
            </w:pPr>
            <w:del w:id="107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4F7372D1" w14:textId="3D4E7558" w:rsidR="00796074" w:rsidRPr="00544397" w:rsidDel="00395E23" w:rsidRDefault="00796074" w:rsidP="001953F1">
            <w:pPr>
              <w:suppressAutoHyphens/>
              <w:snapToGrid w:val="0"/>
              <w:spacing w:line="0" w:lineRule="atLeast"/>
              <w:jc w:val="center"/>
              <w:rPr>
                <w:del w:id="1076" w:author="Administrator" w:date="2021-08-02T16:50:00Z"/>
                <w:rFonts w:ascii="方正仿宋_GBK" w:eastAsia="方正仿宋_GBK" w:hAnsi="宋体"/>
                <w:bCs/>
                <w:szCs w:val="21"/>
                <w:lang w:eastAsia="ar-SA"/>
              </w:rPr>
            </w:pPr>
            <w:del w:id="107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B08A341" w14:textId="2A11C2F6" w:rsidR="00796074" w:rsidRPr="00544397" w:rsidDel="00395E23" w:rsidRDefault="00796074" w:rsidP="001953F1">
            <w:pPr>
              <w:suppressAutoHyphens/>
              <w:snapToGrid w:val="0"/>
              <w:spacing w:line="0" w:lineRule="atLeast"/>
              <w:jc w:val="left"/>
              <w:rPr>
                <w:del w:id="1078" w:author="Administrator" w:date="2021-08-02T16:50:00Z"/>
                <w:rFonts w:ascii="方正仿宋_GBK" w:eastAsia="方正仿宋_GBK" w:hAnsi="宋体"/>
                <w:bCs/>
                <w:szCs w:val="21"/>
                <w:lang w:eastAsia="ar-SA"/>
              </w:rPr>
            </w:pPr>
            <w:del w:id="107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356BBA99" w14:textId="3BD639D4" w:rsidR="00796074" w:rsidRPr="00544397" w:rsidDel="00395E23" w:rsidRDefault="00796074" w:rsidP="001953F1">
            <w:pPr>
              <w:suppressAutoHyphens/>
              <w:snapToGrid w:val="0"/>
              <w:spacing w:line="0" w:lineRule="atLeast"/>
              <w:jc w:val="left"/>
              <w:rPr>
                <w:del w:id="1080" w:author="Administrator" w:date="2021-08-02T16:50:00Z"/>
                <w:rFonts w:ascii="方正仿宋_GBK" w:eastAsia="方正仿宋_GBK" w:hAnsi="宋体"/>
                <w:bCs/>
                <w:szCs w:val="21"/>
                <w:lang w:eastAsia="ar-SA"/>
              </w:rPr>
            </w:pPr>
            <w:del w:id="108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00E24C17" w14:textId="24754BEA" w:rsidR="00796074" w:rsidRPr="00544397" w:rsidDel="00395E23" w:rsidRDefault="00796074" w:rsidP="001953F1">
            <w:pPr>
              <w:suppressAutoHyphens/>
              <w:snapToGrid w:val="0"/>
              <w:spacing w:line="0" w:lineRule="atLeast"/>
              <w:jc w:val="left"/>
              <w:rPr>
                <w:del w:id="1082" w:author="Administrator" w:date="2021-08-02T16:50:00Z"/>
                <w:rFonts w:ascii="方正仿宋_GBK" w:eastAsia="方正仿宋_GBK" w:hAnsi="宋体"/>
                <w:bCs/>
                <w:szCs w:val="21"/>
                <w:lang w:eastAsia="ar-SA"/>
              </w:rPr>
            </w:pPr>
          </w:p>
        </w:tc>
      </w:tr>
      <w:tr w:rsidR="00796074" w:rsidRPr="00544397" w:rsidDel="00395E23" w14:paraId="1D885CA1" w14:textId="26C00258" w:rsidTr="001953F1">
        <w:trPr>
          <w:trHeight w:val="510"/>
          <w:del w:id="108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4A2FDE22" w14:textId="39E2C163" w:rsidR="00796074" w:rsidRPr="00544397" w:rsidDel="00395E23" w:rsidRDefault="00796074" w:rsidP="001953F1">
            <w:pPr>
              <w:suppressAutoHyphens/>
              <w:snapToGrid w:val="0"/>
              <w:spacing w:line="0" w:lineRule="atLeast"/>
              <w:jc w:val="center"/>
              <w:rPr>
                <w:del w:id="1084" w:author="Administrator" w:date="2021-08-02T16:50:00Z"/>
                <w:rFonts w:ascii="方正仿宋_GBK" w:eastAsia="方正仿宋_GBK" w:hAnsi="宋体"/>
                <w:bCs/>
                <w:szCs w:val="21"/>
                <w:lang w:eastAsia="ar-SA"/>
              </w:rPr>
            </w:pPr>
            <w:del w:id="1085" w:author="Administrator" w:date="2021-08-02T16:50:00Z">
              <w:r w:rsidRPr="00544397" w:rsidDel="00395E23">
                <w:rPr>
                  <w:rFonts w:ascii="方正仿宋_GBK" w:eastAsia="方正仿宋_GBK" w:hAnsi="宋体" w:hint="eastAsia"/>
                  <w:bCs/>
                  <w:szCs w:val="21"/>
                  <w:lang w:eastAsia="ar-SA"/>
                </w:rPr>
                <w:delText>7</w:delText>
              </w:r>
            </w:del>
          </w:p>
        </w:tc>
        <w:tc>
          <w:tcPr>
            <w:tcW w:w="1080" w:type="dxa"/>
            <w:tcBorders>
              <w:top w:val="single" w:sz="4" w:space="0" w:color="000000"/>
              <w:left w:val="single" w:sz="4" w:space="0" w:color="000000"/>
              <w:bottom w:val="single" w:sz="4" w:space="0" w:color="000000"/>
              <w:right w:val="nil"/>
            </w:tcBorders>
            <w:vAlign w:val="center"/>
          </w:tcPr>
          <w:p w14:paraId="2969A21E" w14:textId="6711B6AA" w:rsidR="00796074" w:rsidRPr="00544397" w:rsidDel="00395E23" w:rsidRDefault="00796074" w:rsidP="001953F1">
            <w:pPr>
              <w:suppressAutoHyphens/>
              <w:snapToGrid w:val="0"/>
              <w:spacing w:line="0" w:lineRule="atLeast"/>
              <w:jc w:val="left"/>
              <w:rPr>
                <w:del w:id="1086" w:author="Administrator" w:date="2021-08-02T16:50:00Z"/>
                <w:rFonts w:ascii="方正仿宋_GBK" w:eastAsia="方正仿宋_GBK" w:hAnsi="宋体"/>
                <w:bCs/>
                <w:szCs w:val="21"/>
                <w:lang w:eastAsia="ar-SA"/>
              </w:rPr>
            </w:pPr>
            <w:del w:id="108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547D125E" w14:textId="78730985" w:rsidR="00796074" w:rsidRPr="00544397" w:rsidDel="00395E23" w:rsidRDefault="00796074" w:rsidP="001953F1">
            <w:pPr>
              <w:suppressAutoHyphens/>
              <w:snapToGrid w:val="0"/>
              <w:spacing w:line="0" w:lineRule="atLeast"/>
              <w:jc w:val="center"/>
              <w:rPr>
                <w:del w:id="1088" w:author="Administrator" w:date="2021-08-02T16:50:00Z"/>
                <w:rFonts w:ascii="方正仿宋_GBK" w:eastAsia="方正仿宋_GBK" w:hAnsi="宋体"/>
                <w:bCs/>
                <w:szCs w:val="21"/>
                <w:lang w:eastAsia="ar-SA"/>
              </w:rPr>
            </w:pPr>
            <w:del w:id="108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5D368633" w14:textId="0DD8A44B" w:rsidR="00796074" w:rsidRPr="00544397" w:rsidDel="00395E23" w:rsidRDefault="00796074" w:rsidP="001953F1">
            <w:pPr>
              <w:suppressAutoHyphens/>
              <w:snapToGrid w:val="0"/>
              <w:spacing w:line="0" w:lineRule="atLeast"/>
              <w:jc w:val="center"/>
              <w:rPr>
                <w:del w:id="1090" w:author="Administrator" w:date="2021-08-02T16:50:00Z"/>
                <w:rFonts w:ascii="方正仿宋_GBK" w:eastAsia="方正仿宋_GBK" w:hAnsi="宋体"/>
                <w:bCs/>
                <w:szCs w:val="21"/>
                <w:lang w:eastAsia="ar-SA"/>
              </w:rPr>
            </w:pPr>
            <w:del w:id="109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0FC73B81" w14:textId="2F3CA123" w:rsidR="00796074" w:rsidRPr="00544397" w:rsidDel="00395E23" w:rsidRDefault="00796074" w:rsidP="001953F1">
            <w:pPr>
              <w:suppressAutoHyphens/>
              <w:snapToGrid w:val="0"/>
              <w:spacing w:line="0" w:lineRule="atLeast"/>
              <w:jc w:val="left"/>
              <w:rPr>
                <w:del w:id="1092" w:author="Administrator" w:date="2021-08-02T16:50:00Z"/>
                <w:rFonts w:ascii="方正仿宋_GBK" w:eastAsia="方正仿宋_GBK" w:hAnsi="宋体"/>
                <w:bCs/>
                <w:szCs w:val="21"/>
                <w:lang w:eastAsia="ar-SA"/>
              </w:rPr>
            </w:pPr>
            <w:del w:id="109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694289B2" w14:textId="149A69DA" w:rsidR="00796074" w:rsidRPr="00544397" w:rsidDel="00395E23" w:rsidRDefault="00796074" w:rsidP="001953F1">
            <w:pPr>
              <w:suppressAutoHyphens/>
              <w:snapToGrid w:val="0"/>
              <w:spacing w:line="0" w:lineRule="atLeast"/>
              <w:jc w:val="center"/>
              <w:rPr>
                <w:del w:id="1094" w:author="Administrator" w:date="2021-08-02T16:50:00Z"/>
                <w:rFonts w:ascii="方正仿宋_GBK" w:eastAsia="方正仿宋_GBK" w:hAnsi="宋体"/>
                <w:bCs/>
                <w:szCs w:val="21"/>
                <w:lang w:eastAsia="ar-SA"/>
              </w:rPr>
            </w:pPr>
            <w:del w:id="109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38A95698" w14:textId="3D53CCC2" w:rsidR="00796074" w:rsidRPr="00544397" w:rsidDel="00395E23" w:rsidRDefault="00796074" w:rsidP="001953F1">
            <w:pPr>
              <w:suppressAutoHyphens/>
              <w:snapToGrid w:val="0"/>
              <w:spacing w:line="0" w:lineRule="atLeast"/>
              <w:jc w:val="center"/>
              <w:rPr>
                <w:del w:id="1096" w:author="Administrator" w:date="2021-08-02T16:50:00Z"/>
                <w:rFonts w:ascii="方正仿宋_GBK" w:eastAsia="方正仿宋_GBK" w:hAnsi="宋体"/>
                <w:bCs/>
                <w:szCs w:val="21"/>
                <w:lang w:eastAsia="ar-SA"/>
              </w:rPr>
            </w:pPr>
            <w:del w:id="109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536BD265" w14:textId="67649AE5" w:rsidR="00796074" w:rsidRPr="00544397" w:rsidDel="00395E23" w:rsidRDefault="00796074" w:rsidP="001953F1">
            <w:pPr>
              <w:suppressAutoHyphens/>
              <w:snapToGrid w:val="0"/>
              <w:spacing w:line="0" w:lineRule="atLeast"/>
              <w:jc w:val="left"/>
              <w:rPr>
                <w:del w:id="1098" w:author="Administrator" w:date="2021-08-02T16:50:00Z"/>
                <w:rFonts w:ascii="方正仿宋_GBK" w:eastAsia="方正仿宋_GBK" w:hAnsi="宋体"/>
                <w:bCs/>
                <w:szCs w:val="21"/>
                <w:lang w:eastAsia="ar-SA"/>
              </w:rPr>
            </w:pPr>
            <w:del w:id="109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6A7349FA" w14:textId="5AE1ACC9" w:rsidR="00796074" w:rsidRPr="00544397" w:rsidDel="00395E23" w:rsidRDefault="00796074" w:rsidP="001953F1">
            <w:pPr>
              <w:suppressAutoHyphens/>
              <w:snapToGrid w:val="0"/>
              <w:spacing w:line="0" w:lineRule="atLeast"/>
              <w:jc w:val="left"/>
              <w:rPr>
                <w:del w:id="1100" w:author="Administrator" w:date="2021-08-02T16:50:00Z"/>
                <w:rFonts w:ascii="方正仿宋_GBK" w:eastAsia="方正仿宋_GBK" w:hAnsi="宋体"/>
                <w:bCs/>
                <w:szCs w:val="21"/>
                <w:lang w:eastAsia="ar-SA"/>
              </w:rPr>
            </w:pPr>
            <w:del w:id="110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63E9DB21" w14:textId="1EAE7B61" w:rsidR="00796074" w:rsidRPr="00544397" w:rsidDel="00395E23" w:rsidRDefault="00796074" w:rsidP="001953F1">
            <w:pPr>
              <w:suppressAutoHyphens/>
              <w:snapToGrid w:val="0"/>
              <w:spacing w:line="0" w:lineRule="atLeast"/>
              <w:jc w:val="left"/>
              <w:rPr>
                <w:del w:id="1102" w:author="Administrator" w:date="2021-08-02T16:50:00Z"/>
                <w:rFonts w:ascii="方正仿宋_GBK" w:eastAsia="方正仿宋_GBK" w:hAnsi="宋体"/>
                <w:bCs/>
                <w:szCs w:val="21"/>
                <w:lang w:eastAsia="ar-SA"/>
              </w:rPr>
            </w:pPr>
          </w:p>
        </w:tc>
      </w:tr>
      <w:tr w:rsidR="00796074" w:rsidRPr="00544397" w:rsidDel="00395E23" w14:paraId="6FDF0C09" w14:textId="4B4B5E8F" w:rsidTr="001953F1">
        <w:trPr>
          <w:trHeight w:val="510"/>
          <w:del w:id="110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13564596" w14:textId="7B24A589" w:rsidR="00796074" w:rsidRPr="00544397" w:rsidDel="00395E23" w:rsidRDefault="00796074" w:rsidP="001953F1">
            <w:pPr>
              <w:suppressAutoHyphens/>
              <w:snapToGrid w:val="0"/>
              <w:spacing w:line="0" w:lineRule="atLeast"/>
              <w:jc w:val="center"/>
              <w:rPr>
                <w:del w:id="1104" w:author="Administrator" w:date="2021-08-02T16:50:00Z"/>
                <w:rFonts w:ascii="方正仿宋_GBK" w:eastAsia="方正仿宋_GBK" w:hAnsi="宋体"/>
                <w:bCs/>
                <w:szCs w:val="21"/>
                <w:lang w:eastAsia="ar-SA"/>
              </w:rPr>
            </w:pPr>
            <w:del w:id="1105" w:author="Administrator" w:date="2021-08-02T16:50:00Z">
              <w:r w:rsidRPr="00544397" w:rsidDel="00395E23">
                <w:rPr>
                  <w:rFonts w:ascii="方正仿宋_GBK" w:eastAsia="方正仿宋_GBK" w:hAnsi="宋体" w:hint="eastAsia"/>
                  <w:bCs/>
                  <w:szCs w:val="21"/>
                  <w:lang w:eastAsia="ar-SA"/>
                </w:rPr>
                <w:delText>8</w:delText>
              </w:r>
            </w:del>
          </w:p>
        </w:tc>
        <w:tc>
          <w:tcPr>
            <w:tcW w:w="1080" w:type="dxa"/>
            <w:tcBorders>
              <w:top w:val="single" w:sz="4" w:space="0" w:color="000000"/>
              <w:left w:val="single" w:sz="4" w:space="0" w:color="000000"/>
              <w:bottom w:val="single" w:sz="4" w:space="0" w:color="000000"/>
              <w:right w:val="nil"/>
            </w:tcBorders>
            <w:vAlign w:val="center"/>
          </w:tcPr>
          <w:p w14:paraId="6FB84EB3" w14:textId="46F871B0" w:rsidR="00796074" w:rsidRPr="00544397" w:rsidDel="00395E23" w:rsidRDefault="00796074" w:rsidP="001953F1">
            <w:pPr>
              <w:suppressAutoHyphens/>
              <w:snapToGrid w:val="0"/>
              <w:spacing w:line="0" w:lineRule="atLeast"/>
              <w:jc w:val="left"/>
              <w:rPr>
                <w:del w:id="1106" w:author="Administrator" w:date="2021-08-02T16:50:00Z"/>
                <w:rFonts w:ascii="方正仿宋_GBK" w:eastAsia="方正仿宋_GBK" w:hAnsi="宋体"/>
                <w:bCs/>
                <w:szCs w:val="21"/>
                <w:lang w:eastAsia="ar-SA"/>
              </w:rPr>
            </w:pPr>
            <w:del w:id="110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0CB0269C" w14:textId="3D303F8B" w:rsidR="00796074" w:rsidRPr="00544397" w:rsidDel="00395E23" w:rsidRDefault="00796074" w:rsidP="001953F1">
            <w:pPr>
              <w:suppressAutoHyphens/>
              <w:snapToGrid w:val="0"/>
              <w:spacing w:line="0" w:lineRule="atLeast"/>
              <w:jc w:val="center"/>
              <w:rPr>
                <w:del w:id="1108" w:author="Administrator" w:date="2021-08-02T16:50:00Z"/>
                <w:rFonts w:ascii="方正仿宋_GBK" w:eastAsia="方正仿宋_GBK" w:hAnsi="宋体"/>
                <w:bCs/>
                <w:szCs w:val="21"/>
                <w:lang w:eastAsia="ar-SA"/>
              </w:rPr>
            </w:pPr>
            <w:del w:id="110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5CC5F2A1" w14:textId="22183033" w:rsidR="00796074" w:rsidRPr="00544397" w:rsidDel="00395E23" w:rsidRDefault="00796074" w:rsidP="001953F1">
            <w:pPr>
              <w:suppressAutoHyphens/>
              <w:snapToGrid w:val="0"/>
              <w:spacing w:line="0" w:lineRule="atLeast"/>
              <w:jc w:val="center"/>
              <w:rPr>
                <w:del w:id="1110" w:author="Administrator" w:date="2021-08-02T16:50:00Z"/>
                <w:rFonts w:ascii="方正仿宋_GBK" w:eastAsia="方正仿宋_GBK" w:hAnsi="宋体"/>
                <w:bCs/>
                <w:szCs w:val="21"/>
                <w:lang w:eastAsia="ar-SA"/>
              </w:rPr>
            </w:pPr>
            <w:del w:id="111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30FA0107" w14:textId="68810DED" w:rsidR="00796074" w:rsidRPr="00544397" w:rsidDel="00395E23" w:rsidRDefault="00796074" w:rsidP="001953F1">
            <w:pPr>
              <w:suppressAutoHyphens/>
              <w:snapToGrid w:val="0"/>
              <w:spacing w:line="0" w:lineRule="atLeast"/>
              <w:jc w:val="left"/>
              <w:rPr>
                <w:del w:id="1112" w:author="Administrator" w:date="2021-08-02T16:50:00Z"/>
                <w:rFonts w:ascii="方正仿宋_GBK" w:eastAsia="方正仿宋_GBK" w:hAnsi="宋体"/>
                <w:bCs/>
                <w:szCs w:val="21"/>
                <w:lang w:eastAsia="ar-SA"/>
              </w:rPr>
            </w:pPr>
            <w:del w:id="111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02062AA9" w14:textId="35F1C802" w:rsidR="00796074" w:rsidRPr="00544397" w:rsidDel="00395E23" w:rsidRDefault="00796074" w:rsidP="001953F1">
            <w:pPr>
              <w:suppressAutoHyphens/>
              <w:snapToGrid w:val="0"/>
              <w:spacing w:line="0" w:lineRule="atLeast"/>
              <w:jc w:val="center"/>
              <w:rPr>
                <w:del w:id="1114" w:author="Administrator" w:date="2021-08-02T16:50:00Z"/>
                <w:rFonts w:ascii="方正仿宋_GBK" w:eastAsia="方正仿宋_GBK" w:hAnsi="宋体"/>
                <w:bCs/>
                <w:szCs w:val="21"/>
                <w:lang w:eastAsia="ar-SA"/>
              </w:rPr>
            </w:pPr>
            <w:del w:id="111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419F42F3" w14:textId="74C970D4" w:rsidR="00796074" w:rsidRPr="00544397" w:rsidDel="00395E23" w:rsidRDefault="00796074" w:rsidP="001953F1">
            <w:pPr>
              <w:suppressAutoHyphens/>
              <w:snapToGrid w:val="0"/>
              <w:spacing w:line="0" w:lineRule="atLeast"/>
              <w:jc w:val="center"/>
              <w:rPr>
                <w:del w:id="1116" w:author="Administrator" w:date="2021-08-02T16:50:00Z"/>
                <w:rFonts w:ascii="方正仿宋_GBK" w:eastAsia="方正仿宋_GBK" w:hAnsi="宋体"/>
                <w:bCs/>
                <w:szCs w:val="21"/>
                <w:lang w:eastAsia="ar-SA"/>
              </w:rPr>
            </w:pPr>
            <w:del w:id="111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5D84EE8" w14:textId="198C75CD" w:rsidR="00796074" w:rsidRPr="00544397" w:rsidDel="00395E23" w:rsidRDefault="00796074" w:rsidP="001953F1">
            <w:pPr>
              <w:suppressAutoHyphens/>
              <w:snapToGrid w:val="0"/>
              <w:spacing w:line="0" w:lineRule="atLeast"/>
              <w:jc w:val="left"/>
              <w:rPr>
                <w:del w:id="1118" w:author="Administrator" w:date="2021-08-02T16:50:00Z"/>
                <w:rFonts w:ascii="方正仿宋_GBK" w:eastAsia="方正仿宋_GBK" w:hAnsi="宋体"/>
                <w:bCs/>
                <w:szCs w:val="21"/>
                <w:lang w:eastAsia="ar-SA"/>
              </w:rPr>
            </w:pPr>
            <w:del w:id="111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2657D09B" w14:textId="7911B17B" w:rsidR="00796074" w:rsidRPr="00544397" w:rsidDel="00395E23" w:rsidRDefault="00796074" w:rsidP="001953F1">
            <w:pPr>
              <w:suppressAutoHyphens/>
              <w:snapToGrid w:val="0"/>
              <w:spacing w:line="0" w:lineRule="atLeast"/>
              <w:jc w:val="left"/>
              <w:rPr>
                <w:del w:id="1120" w:author="Administrator" w:date="2021-08-02T16:50:00Z"/>
                <w:rFonts w:ascii="方正仿宋_GBK" w:eastAsia="方正仿宋_GBK" w:hAnsi="宋体"/>
                <w:bCs/>
                <w:szCs w:val="21"/>
                <w:lang w:eastAsia="ar-SA"/>
              </w:rPr>
            </w:pPr>
            <w:del w:id="112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11EA983D" w14:textId="36D2AD33" w:rsidR="00796074" w:rsidRPr="00544397" w:rsidDel="00395E23" w:rsidRDefault="00796074" w:rsidP="001953F1">
            <w:pPr>
              <w:suppressAutoHyphens/>
              <w:snapToGrid w:val="0"/>
              <w:spacing w:line="0" w:lineRule="atLeast"/>
              <w:jc w:val="left"/>
              <w:rPr>
                <w:del w:id="1122" w:author="Administrator" w:date="2021-08-02T16:50:00Z"/>
                <w:rFonts w:ascii="方正仿宋_GBK" w:eastAsia="方正仿宋_GBK" w:hAnsi="宋体"/>
                <w:bCs/>
                <w:szCs w:val="21"/>
                <w:lang w:eastAsia="ar-SA"/>
              </w:rPr>
            </w:pPr>
          </w:p>
        </w:tc>
      </w:tr>
      <w:tr w:rsidR="00796074" w:rsidRPr="00544397" w:rsidDel="00395E23" w14:paraId="776958A1" w14:textId="34DE3E00" w:rsidTr="001953F1">
        <w:trPr>
          <w:trHeight w:val="510"/>
          <w:del w:id="112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5ADDB818" w14:textId="7306412E" w:rsidR="00796074" w:rsidRPr="00544397" w:rsidDel="00395E23" w:rsidRDefault="00796074" w:rsidP="001953F1">
            <w:pPr>
              <w:suppressAutoHyphens/>
              <w:snapToGrid w:val="0"/>
              <w:spacing w:line="0" w:lineRule="atLeast"/>
              <w:jc w:val="center"/>
              <w:rPr>
                <w:del w:id="1124" w:author="Administrator" w:date="2021-08-02T16:50:00Z"/>
                <w:rFonts w:ascii="方正仿宋_GBK" w:eastAsia="方正仿宋_GBK" w:hAnsi="宋体"/>
                <w:bCs/>
                <w:szCs w:val="21"/>
                <w:lang w:eastAsia="ar-SA"/>
              </w:rPr>
            </w:pPr>
            <w:del w:id="1125" w:author="Administrator" w:date="2021-08-02T16:50:00Z">
              <w:r w:rsidRPr="00544397" w:rsidDel="00395E23">
                <w:rPr>
                  <w:rFonts w:ascii="方正仿宋_GBK" w:eastAsia="方正仿宋_GBK" w:hAnsi="宋体" w:hint="eastAsia"/>
                  <w:bCs/>
                  <w:szCs w:val="21"/>
                  <w:lang w:eastAsia="ar-SA"/>
                </w:rPr>
                <w:delText>9</w:delText>
              </w:r>
            </w:del>
          </w:p>
        </w:tc>
        <w:tc>
          <w:tcPr>
            <w:tcW w:w="1080" w:type="dxa"/>
            <w:tcBorders>
              <w:top w:val="single" w:sz="4" w:space="0" w:color="000000"/>
              <w:left w:val="single" w:sz="4" w:space="0" w:color="000000"/>
              <w:bottom w:val="single" w:sz="4" w:space="0" w:color="000000"/>
              <w:right w:val="nil"/>
            </w:tcBorders>
            <w:vAlign w:val="center"/>
          </w:tcPr>
          <w:p w14:paraId="06EC5042" w14:textId="500E37DD" w:rsidR="00796074" w:rsidRPr="00544397" w:rsidDel="00395E23" w:rsidRDefault="00796074" w:rsidP="001953F1">
            <w:pPr>
              <w:suppressAutoHyphens/>
              <w:snapToGrid w:val="0"/>
              <w:spacing w:line="0" w:lineRule="atLeast"/>
              <w:jc w:val="left"/>
              <w:rPr>
                <w:del w:id="1126" w:author="Administrator" w:date="2021-08-02T16:50:00Z"/>
                <w:rFonts w:ascii="方正仿宋_GBK" w:eastAsia="方正仿宋_GBK" w:hAnsi="宋体"/>
                <w:bCs/>
                <w:szCs w:val="21"/>
                <w:lang w:eastAsia="ar-SA"/>
              </w:rPr>
            </w:pPr>
            <w:del w:id="112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32CF97CB" w14:textId="30C8FF41" w:rsidR="00796074" w:rsidRPr="00544397" w:rsidDel="00395E23" w:rsidRDefault="00796074" w:rsidP="001953F1">
            <w:pPr>
              <w:suppressAutoHyphens/>
              <w:snapToGrid w:val="0"/>
              <w:spacing w:line="0" w:lineRule="atLeast"/>
              <w:jc w:val="center"/>
              <w:rPr>
                <w:del w:id="1128" w:author="Administrator" w:date="2021-08-02T16:50:00Z"/>
                <w:rFonts w:ascii="方正仿宋_GBK" w:eastAsia="方正仿宋_GBK" w:hAnsi="宋体"/>
                <w:bCs/>
                <w:szCs w:val="21"/>
                <w:lang w:eastAsia="ar-SA"/>
              </w:rPr>
            </w:pPr>
            <w:del w:id="112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60FF19D7" w14:textId="3EA83322" w:rsidR="00796074" w:rsidRPr="00544397" w:rsidDel="00395E23" w:rsidRDefault="00796074" w:rsidP="001953F1">
            <w:pPr>
              <w:suppressAutoHyphens/>
              <w:snapToGrid w:val="0"/>
              <w:spacing w:line="0" w:lineRule="atLeast"/>
              <w:jc w:val="center"/>
              <w:rPr>
                <w:del w:id="1130" w:author="Administrator" w:date="2021-08-02T16:50:00Z"/>
                <w:rFonts w:ascii="方正仿宋_GBK" w:eastAsia="方正仿宋_GBK" w:hAnsi="宋体"/>
                <w:bCs/>
                <w:szCs w:val="21"/>
                <w:lang w:eastAsia="ar-SA"/>
              </w:rPr>
            </w:pPr>
            <w:del w:id="113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358F37CE" w14:textId="0789BAFC" w:rsidR="00796074" w:rsidRPr="00544397" w:rsidDel="00395E23" w:rsidRDefault="00796074" w:rsidP="001953F1">
            <w:pPr>
              <w:suppressAutoHyphens/>
              <w:snapToGrid w:val="0"/>
              <w:spacing w:line="0" w:lineRule="atLeast"/>
              <w:jc w:val="left"/>
              <w:rPr>
                <w:del w:id="1132" w:author="Administrator" w:date="2021-08-02T16:50:00Z"/>
                <w:rFonts w:ascii="方正仿宋_GBK" w:eastAsia="方正仿宋_GBK" w:hAnsi="宋体"/>
                <w:bCs/>
                <w:szCs w:val="21"/>
                <w:lang w:eastAsia="ar-SA"/>
              </w:rPr>
            </w:pPr>
            <w:del w:id="113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525CA67D" w14:textId="5A035708" w:rsidR="00796074" w:rsidRPr="00544397" w:rsidDel="00395E23" w:rsidRDefault="00796074" w:rsidP="001953F1">
            <w:pPr>
              <w:suppressAutoHyphens/>
              <w:snapToGrid w:val="0"/>
              <w:spacing w:line="0" w:lineRule="atLeast"/>
              <w:jc w:val="center"/>
              <w:rPr>
                <w:del w:id="1134" w:author="Administrator" w:date="2021-08-02T16:50:00Z"/>
                <w:rFonts w:ascii="方正仿宋_GBK" w:eastAsia="方正仿宋_GBK" w:hAnsi="宋体"/>
                <w:bCs/>
                <w:szCs w:val="21"/>
                <w:lang w:eastAsia="ar-SA"/>
              </w:rPr>
            </w:pPr>
            <w:del w:id="113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476BDC48" w14:textId="12C931D8" w:rsidR="00796074" w:rsidRPr="00544397" w:rsidDel="00395E23" w:rsidRDefault="00796074" w:rsidP="001953F1">
            <w:pPr>
              <w:suppressAutoHyphens/>
              <w:snapToGrid w:val="0"/>
              <w:spacing w:line="0" w:lineRule="atLeast"/>
              <w:jc w:val="center"/>
              <w:rPr>
                <w:del w:id="1136" w:author="Administrator" w:date="2021-08-02T16:50:00Z"/>
                <w:rFonts w:ascii="方正仿宋_GBK" w:eastAsia="方正仿宋_GBK" w:hAnsi="宋体"/>
                <w:bCs/>
                <w:szCs w:val="21"/>
                <w:lang w:eastAsia="ar-SA"/>
              </w:rPr>
            </w:pPr>
            <w:del w:id="113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0FEE8BF4" w14:textId="061D7A5A" w:rsidR="00796074" w:rsidRPr="00544397" w:rsidDel="00395E23" w:rsidRDefault="00796074" w:rsidP="001953F1">
            <w:pPr>
              <w:suppressAutoHyphens/>
              <w:snapToGrid w:val="0"/>
              <w:spacing w:line="0" w:lineRule="atLeast"/>
              <w:jc w:val="left"/>
              <w:rPr>
                <w:del w:id="1138" w:author="Administrator" w:date="2021-08-02T16:50:00Z"/>
                <w:rFonts w:ascii="方正仿宋_GBK" w:eastAsia="方正仿宋_GBK" w:hAnsi="宋体"/>
                <w:bCs/>
                <w:szCs w:val="21"/>
                <w:lang w:eastAsia="ar-SA"/>
              </w:rPr>
            </w:pPr>
            <w:del w:id="113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4D7BC24B" w14:textId="6F1E2A6F" w:rsidR="00796074" w:rsidRPr="00544397" w:rsidDel="00395E23" w:rsidRDefault="00796074" w:rsidP="001953F1">
            <w:pPr>
              <w:suppressAutoHyphens/>
              <w:snapToGrid w:val="0"/>
              <w:spacing w:line="0" w:lineRule="atLeast"/>
              <w:jc w:val="left"/>
              <w:rPr>
                <w:del w:id="1140" w:author="Administrator" w:date="2021-08-02T16:50:00Z"/>
                <w:rFonts w:ascii="方正仿宋_GBK" w:eastAsia="方正仿宋_GBK" w:hAnsi="宋体"/>
                <w:bCs/>
                <w:szCs w:val="21"/>
                <w:lang w:eastAsia="ar-SA"/>
              </w:rPr>
            </w:pPr>
            <w:del w:id="114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1FD988FF" w14:textId="734EE619" w:rsidR="00796074" w:rsidRPr="00544397" w:rsidDel="00395E23" w:rsidRDefault="00796074" w:rsidP="001953F1">
            <w:pPr>
              <w:suppressAutoHyphens/>
              <w:snapToGrid w:val="0"/>
              <w:spacing w:line="0" w:lineRule="atLeast"/>
              <w:jc w:val="left"/>
              <w:rPr>
                <w:del w:id="1142" w:author="Administrator" w:date="2021-08-02T16:50:00Z"/>
                <w:rFonts w:ascii="方正仿宋_GBK" w:eastAsia="方正仿宋_GBK" w:hAnsi="宋体"/>
                <w:bCs/>
                <w:szCs w:val="21"/>
                <w:lang w:eastAsia="ar-SA"/>
              </w:rPr>
            </w:pPr>
          </w:p>
        </w:tc>
      </w:tr>
      <w:tr w:rsidR="00796074" w:rsidRPr="00544397" w:rsidDel="00395E23" w14:paraId="56FC379E" w14:textId="09D1A000" w:rsidTr="001953F1">
        <w:trPr>
          <w:trHeight w:val="510"/>
          <w:del w:id="114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1F7A08F5" w14:textId="2DCB9E5E" w:rsidR="00796074" w:rsidRPr="00544397" w:rsidDel="00395E23" w:rsidRDefault="00796074" w:rsidP="001953F1">
            <w:pPr>
              <w:suppressAutoHyphens/>
              <w:snapToGrid w:val="0"/>
              <w:spacing w:line="0" w:lineRule="atLeast"/>
              <w:jc w:val="center"/>
              <w:rPr>
                <w:del w:id="1144" w:author="Administrator" w:date="2021-08-02T16:50:00Z"/>
                <w:rFonts w:ascii="方正仿宋_GBK" w:eastAsia="方正仿宋_GBK" w:hAnsi="宋体"/>
                <w:bCs/>
                <w:szCs w:val="21"/>
                <w:lang w:eastAsia="ar-SA"/>
              </w:rPr>
            </w:pPr>
            <w:del w:id="1145" w:author="Administrator" w:date="2021-08-02T16:50:00Z">
              <w:r w:rsidRPr="00544397" w:rsidDel="00395E23">
                <w:rPr>
                  <w:rFonts w:ascii="方正仿宋_GBK" w:eastAsia="方正仿宋_GBK" w:hAnsi="宋体" w:hint="eastAsia"/>
                  <w:bCs/>
                  <w:szCs w:val="21"/>
                  <w:lang w:eastAsia="ar-SA"/>
                </w:rPr>
                <w:delText>10</w:delText>
              </w:r>
            </w:del>
          </w:p>
        </w:tc>
        <w:tc>
          <w:tcPr>
            <w:tcW w:w="1080" w:type="dxa"/>
            <w:tcBorders>
              <w:top w:val="single" w:sz="4" w:space="0" w:color="000000"/>
              <w:left w:val="single" w:sz="4" w:space="0" w:color="000000"/>
              <w:bottom w:val="single" w:sz="4" w:space="0" w:color="000000"/>
              <w:right w:val="nil"/>
            </w:tcBorders>
            <w:vAlign w:val="center"/>
          </w:tcPr>
          <w:p w14:paraId="27B66B35" w14:textId="1BAA773A" w:rsidR="00796074" w:rsidRPr="00544397" w:rsidDel="00395E23" w:rsidRDefault="00796074" w:rsidP="001953F1">
            <w:pPr>
              <w:suppressAutoHyphens/>
              <w:snapToGrid w:val="0"/>
              <w:spacing w:line="0" w:lineRule="atLeast"/>
              <w:jc w:val="left"/>
              <w:rPr>
                <w:del w:id="1146" w:author="Administrator" w:date="2021-08-02T16:50:00Z"/>
                <w:rFonts w:ascii="方正仿宋_GBK" w:eastAsia="方正仿宋_GBK" w:hAnsi="宋体"/>
                <w:bCs/>
                <w:szCs w:val="21"/>
                <w:lang w:eastAsia="ar-SA"/>
              </w:rPr>
            </w:pPr>
            <w:del w:id="114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1C3B9FAE" w14:textId="7B1E07C5" w:rsidR="00796074" w:rsidRPr="00544397" w:rsidDel="00395E23" w:rsidRDefault="00796074" w:rsidP="001953F1">
            <w:pPr>
              <w:suppressAutoHyphens/>
              <w:snapToGrid w:val="0"/>
              <w:spacing w:line="0" w:lineRule="atLeast"/>
              <w:jc w:val="center"/>
              <w:rPr>
                <w:del w:id="1148" w:author="Administrator" w:date="2021-08-02T16:50:00Z"/>
                <w:rFonts w:ascii="方正仿宋_GBK" w:eastAsia="方正仿宋_GBK" w:hAnsi="宋体"/>
                <w:bCs/>
                <w:szCs w:val="21"/>
                <w:lang w:eastAsia="ar-SA"/>
              </w:rPr>
            </w:pPr>
            <w:del w:id="114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36699E5E" w14:textId="557E4551" w:rsidR="00796074" w:rsidRPr="00544397" w:rsidDel="00395E23" w:rsidRDefault="00796074" w:rsidP="001953F1">
            <w:pPr>
              <w:suppressAutoHyphens/>
              <w:snapToGrid w:val="0"/>
              <w:spacing w:line="0" w:lineRule="atLeast"/>
              <w:jc w:val="center"/>
              <w:rPr>
                <w:del w:id="1150" w:author="Administrator" w:date="2021-08-02T16:50:00Z"/>
                <w:rFonts w:ascii="方正仿宋_GBK" w:eastAsia="方正仿宋_GBK" w:hAnsi="宋体"/>
                <w:bCs/>
                <w:szCs w:val="21"/>
                <w:lang w:eastAsia="ar-SA"/>
              </w:rPr>
            </w:pPr>
            <w:del w:id="115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0CED52EB" w14:textId="7D55324B" w:rsidR="00796074" w:rsidRPr="00544397" w:rsidDel="00395E23" w:rsidRDefault="00796074" w:rsidP="001953F1">
            <w:pPr>
              <w:suppressAutoHyphens/>
              <w:snapToGrid w:val="0"/>
              <w:spacing w:line="0" w:lineRule="atLeast"/>
              <w:jc w:val="left"/>
              <w:rPr>
                <w:del w:id="1152" w:author="Administrator" w:date="2021-08-02T16:50:00Z"/>
                <w:rFonts w:ascii="方正仿宋_GBK" w:eastAsia="方正仿宋_GBK" w:hAnsi="宋体"/>
                <w:bCs/>
                <w:szCs w:val="21"/>
                <w:lang w:eastAsia="ar-SA"/>
              </w:rPr>
            </w:pPr>
            <w:del w:id="115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0792C1E3" w14:textId="276F5C76" w:rsidR="00796074" w:rsidRPr="00544397" w:rsidDel="00395E23" w:rsidRDefault="00796074" w:rsidP="001953F1">
            <w:pPr>
              <w:suppressAutoHyphens/>
              <w:snapToGrid w:val="0"/>
              <w:spacing w:line="0" w:lineRule="atLeast"/>
              <w:jc w:val="center"/>
              <w:rPr>
                <w:del w:id="1154" w:author="Administrator" w:date="2021-08-02T16:50:00Z"/>
                <w:rFonts w:ascii="方正仿宋_GBK" w:eastAsia="方正仿宋_GBK" w:hAnsi="宋体"/>
                <w:bCs/>
                <w:szCs w:val="21"/>
                <w:lang w:eastAsia="ar-SA"/>
              </w:rPr>
            </w:pPr>
            <w:del w:id="115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2424E401" w14:textId="4ADF628F" w:rsidR="00796074" w:rsidRPr="00544397" w:rsidDel="00395E23" w:rsidRDefault="00796074" w:rsidP="001953F1">
            <w:pPr>
              <w:suppressAutoHyphens/>
              <w:snapToGrid w:val="0"/>
              <w:spacing w:line="0" w:lineRule="atLeast"/>
              <w:jc w:val="center"/>
              <w:rPr>
                <w:del w:id="1156" w:author="Administrator" w:date="2021-08-02T16:50:00Z"/>
                <w:rFonts w:ascii="方正仿宋_GBK" w:eastAsia="方正仿宋_GBK" w:hAnsi="宋体"/>
                <w:bCs/>
                <w:szCs w:val="21"/>
                <w:lang w:eastAsia="ar-SA"/>
              </w:rPr>
            </w:pPr>
            <w:del w:id="115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364BB93B" w14:textId="62A9F43D" w:rsidR="00796074" w:rsidRPr="00544397" w:rsidDel="00395E23" w:rsidRDefault="00796074" w:rsidP="001953F1">
            <w:pPr>
              <w:suppressAutoHyphens/>
              <w:snapToGrid w:val="0"/>
              <w:spacing w:line="0" w:lineRule="atLeast"/>
              <w:jc w:val="left"/>
              <w:rPr>
                <w:del w:id="1158" w:author="Administrator" w:date="2021-08-02T16:50:00Z"/>
                <w:rFonts w:ascii="方正仿宋_GBK" w:eastAsia="方正仿宋_GBK" w:hAnsi="宋体"/>
                <w:bCs/>
                <w:szCs w:val="21"/>
                <w:lang w:eastAsia="ar-SA"/>
              </w:rPr>
            </w:pPr>
            <w:del w:id="115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120DCF1F" w14:textId="358E866D" w:rsidR="00796074" w:rsidRPr="00544397" w:rsidDel="00395E23" w:rsidRDefault="00796074" w:rsidP="001953F1">
            <w:pPr>
              <w:suppressAutoHyphens/>
              <w:snapToGrid w:val="0"/>
              <w:spacing w:line="0" w:lineRule="atLeast"/>
              <w:jc w:val="left"/>
              <w:rPr>
                <w:del w:id="1160" w:author="Administrator" w:date="2021-08-02T16:50:00Z"/>
                <w:rFonts w:ascii="方正仿宋_GBK" w:eastAsia="方正仿宋_GBK" w:hAnsi="宋体"/>
                <w:bCs/>
                <w:szCs w:val="21"/>
                <w:lang w:eastAsia="ar-SA"/>
              </w:rPr>
            </w:pPr>
            <w:del w:id="116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36CFA510" w14:textId="37C7DF63" w:rsidR="00796074" w:rsidRPr="00544397" w:rsidDel="00395E23" w:rsidRDefault="00796074" w:rsidP="001953F1">
            <w:pPr>
              <w:suppressAutoHyphens/>
              <w:snapToGrid w:val="0"/>
              <w:spacing w:line="0" w:lineRule="atLeast"/>
              <w:jc w:val="left"/>
              <w:rPr>
                <w:del w:id="1162" w:author="Administrator" w:date="2021-08-02T16:50:00Z"/>
                <w:rFonts w:ascii="方正仿宋_GBK" w:eastAsia="方正仿宋_GBK" w:hAnsi="宋体"/>
                <w:bCs/>
                <w:szCs w:val="21"/>
                <w:lang w:eastAsia="ar-SA"/>
              </w:rPr>
            </w:pPr>
          </w:p>
        </w:tc>
      </w:tr>
      <w:tr w:rsidR="00796074" w:rsidRPr="00544397" w:rsidDel="00395E23" w14:paraId="6C2B47FD" w14:textId="39C461FE" w:rsidTr="001953F1">
        <w:trPr>
          <w:trHeight w:val="510"/>
          <w:del w:id="116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24EE9C51" w14:textId="2B243410" w:rsidR="00796074" w:rsidRPr="00544397" w:rsidDel="00395E23" w:rsidRDefault="00796074" w:rsidP="001953F1">
            <w:pPr>
              <w:suppressAutoHyphens/>
              <w:snapToGrid w:val="0"/>
              <w:spacing w:line="0" w:lineRule="atLeast"/>
              <w:jc w:val="center"/>
              <w:rPr>
                <w:del w:id="1164" w:author="Administrator" w:date="2021-08-02T16:50:00Z"/>
                <w:rFonts w:ascii="方正仿宋_GBK" w:eastAsia="方正仿宋_GBK" w:hAnsi="宋体"/>
                <w:bCs/>
                <w:szCs w:val="21"/>
                <w:lang w:eastAsia="ar-SA"/>
              </w:rPr>
            </w:pPr>
            <w:del w:id="1165" w:author="Administrator" w:date="2021-08-02T16:50:00Z">
              <w:r w:rsidRPr="00544397" w:rsidDel="00395E23">
                <w:rPr>
                  <w:rFonts w:ascii="方正仿宋_GBK" w:eastAsia="方正仿宋_GBK" w:hAnsi="宋体" w:hint="eastAsia"/>
                  <w:bCs/>
                  <w:szCs w:val="21"/>
                  <w:lang w:eastAsia="ar-SA"/>
                </w:rPr>
                <w:delText>11</w:delText>
              </w:r>
            </w:del>
          </w:p>
        </w:tc>
        <w:tc>
          <w:tcPr>
            <w:tcW w:w="1080" w:type="dxa"/>
            <w:tcBorders>
              <w:top w:val="single" w:sz="4" w:space="0" w:color="000000"/>
              <w:left w:val="single" w:sz="4" w:space="0" w:color="000000"/>
              <w:bottom w:val="single" w:sz="4" w:space="0" w:color="000000"/>
              <w:right w:val="nil"/>
            </w:tcBorders>
            <w:vAlign w:val="center"/>
          </w:tcPr>
          <w:p w14:paraId="70EF82D3" w14:textId="14850143" w:rsidR="00796074" w:rsidRPr="00544397" w:rsidDel="00395E23" w:rsidRDefault="00796074" w:rsidP="001953F1">
            <w:pPr>
              <w:suppressAutoHyphens/>
              <w:snapToGrid w:val="0"/>
              <w:spacing w:line="0" w:lineRule="atLeast"/>
              <w:jc w:val="left"/>
              <w:rPr>
                <w:del w:id="1166" w:author="Administrator" w:date="2021-08-02T16:50:00Z"/>
                <w:rFonts w:ascii="方正仿宋_GBK" w:eastAsia="方正仿宋_GBK" w:hAnsi="宋体"/>
                <w:bCs/>
                <w:szCs w:val="21"/>
                <w:lang w:eastAsia="ar-SA"/>
              </w:rPr>
            </w:pPr>
            <w:del w:id="116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2F7AC9B8" w14:textId="62427798" w:rsidR="00796074" w:rsidRPr="00544397" w:rsidDel="00395E23" w:rsidRDefault="00796074" w:rsidP="001953F1">
            <w:pPr>
              <w:suppressAutoHyphens/>
              <w:snapToGrid w:val="0"/>
              <w:spacing w:line="0" w:lineRule="atLeast"/>
              <w:jc w:val="center"/>
              <w:rPr>
                <w:del w:id="1168" w:author="Administrator" w:date="2021-08-02T16:50:00Z"/>
                <w:rFonts w:ascii="方正仿宋_GBK" w:eastAsia="方正仿宋_GBK" w:hAnsi="宋体"/>
                <w:bCs/>
                <w:szCs w:val="21"/>
                <w:lang w:eastAsia="ar-SA"/>
              </w:rPr>
            </w:pPr>
            <w:del w:id="116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1499756F" w14:textId="4252B8B9" w:rsidR="00796074" w:rsidRPr="00544397" w:rsidDel="00395E23" w:rsidRDefault="00796074" w:rsidP="001953F1">
            <w:pPr>
              <w:suppressAutoHyphens/>
              <w:snapToGrid w:val="0"/>
              <w:spacing w:line="0" w:lineRule="atLeast"/>
              <w:jc w:val="center"/>
              <w:rPr>
                <w:del w:id="1170" w:author="Administrator" w:date="2021-08-02T16:50:00Z"/>
                <w:rFonts w:ascii="方正仿宋_GBK" w:eastAsia="方正仿宋_GBK" w:hAnsi="宋体"/>
                <w:bCs/>
                <w:szCs w:val="21"/>
                <w:lang w:eastAsia="ar-SA"/>
              </w:rPr>
            </w:pPr>
            <w:del w:id="117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5E3AD1C7" w14:textId="6D56E6C9" w:rsidR="00796074" w:rsidRPr="00544397" w:rsidDel="00395E23" w:rsidRDefault="00796074" w:rsidP="001953F1">
            <w:pPr>
              <w:suppressAutoHyphens/>
              <w:snapToGrid w:val="0"/>
              <w:spacing w:line="0" w:lineRule="atLeast"/>
              <w:jc w:val="left"/>
              <w:rPr>
                <w:del w:id="1172" w:author="Administrator" w:date="2021-08-02T16:50:00Z"/>
                <w:rFonts w:ascii="方正仿宋_GBK" w:eastAsia="方正仿宋_GBK" w:hAnsi="宋体"/>
                <w:bCs/>
                <w:szCs w:val="21"/>
                <w:lang w:eastAsia="ar-SA"/>
              </w:rPr>
            </w:pPr>
            <w:del w:id="117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118EB0D0" w14:textId="78995586" w:rsidR="00796074" w:rsidRPr="00544397" w:rsidDel="00395E23" w:rsidRDefault="00796074" w:rsidP="001953F1">
            <w:pPr>
              <w:suppressAutoHyphens/>
              <w:snapToGrid w:val="0"/>
              <w:spacing w:line="0" w:lineRule="atLeast"/>
              <w:jc w:val="center"/>
              <w:rPr>
                <w:del w:id="1174" w:author="Administrator" w:date="2021-08-02T16:50:00Z"/>
                <w:rFonts w:ascii="方正仿宋_GBK" w:eastAsia="方正仿宋_GBK" w:hAnsi="宋体"/>
                <w:bCs/>
                <w:szCs w:val="21"/>
                <w:lang w:eastAsia="ar-SA"/>
              </w:rPr>
            </w:pPr>
            <w:del w:id="117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2A21D628" w14:textId="2D38DD78" w:rsidR="00796074" w:rsidRPr="00544397" w:rsidDel="00395E23" w:rsidRDefault="00796074" w:rsidP="001953F1">
            <w:pPr>
              <w:suppressAutoHyphens/>
              <w:snapToGrid w:val="0"/>
              <w:spacing w:line="0" w:lineRule="atLeast"/>
              <w:jc w:val="center"/>
              <w:rPr>
                <w:del w:id="1176" w:author="Administrator" w:date="2021-08-02T16:50:00Z"/>
                <w:rFonts w:ascii="方正仿宋_GBK" w:eastAsia="方正仿宋_GBK" w:hAnsi="宋体"/>
                <w:bCs/>
                <w:szCs w:val="21"/>
                <w:lang w:eastAsia="ar-SA"/>
              </w:rPr>
            </w:pPr>
            <w:del w:id="117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6F219804" w14:textId="676D0920" w:rsidR="00796074" w:rsidRPr="00544397" w:rsidDel="00395E23" w:rsidRDefault="00796074" w:rsidP="001953F1">
            <w:pPr>
              <w:suppressAutoHyphens/>
              <w:snapToGrid w:val="0"/>
              <w:spacing w:line="0" w:lineRule="atLeast"/>
              <w:jc w:val="left"/>
              <w:rPr>
                <w:del w:id="1178" w:author="Administrator" w:date="2021-08-02T16:50:00Z"/>
                <w:rFonts w:ascii="方正仿宋_GBK" w:eastAsia="方正仿宋_GBK" w:hAnsi="宋体"/>
                <w:bCs/>
                <w:szCs w:val="21"/>
                <w:lang w:eastAsia="ar-SA"/>
              </w:rPr>
            </w:pPr>
            <w:del w:id="117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76D1C956" w14:textId="7D7CC3E9" w:rsidR="00796074" w:rsidRPr="00544397" w:rsidDel="00395E23" w:rsidRDefault="00796074" w:rsidP="001953F1">
            <w:pPr>
              <w:suppressAutoHyphens/>
              <w:snapToGrid w:val="0"/>
              <w:spacing w:line="0" w:lineRule="atLeast"/>
              <w:jc w:val="left"/>
              <w:rPr>
                <w:del w:id="1180" w:author="Administrator" w:date="2021-08-02T16:50:00Z"/>
                <w:rFonts w:ascii="方正仿宋_GBK" w:eastAsia="方正仿宋_GBK" w:hAnsi="宋体"/>
                <w:bCs/>
                <w:szCs w:val="21"/>
                <w:lang w:eastAsia="ar-SA"/>
              </w:rPr>
            </w:pPr>
            <w:del w:id="118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6925DA0E" w14:textId="3674CC0A" w:rsidR="00796074" w:rsidRPr="00544397" w:rsidDel="00395E23" w:rsidRDefault="00796074" w:rsidP="001953F1">
            <w:pPr>
              <w:suppressAutoHyphens/>
              <w:snapToGrid w:val="0"/>
              <w:spacing w:line="0" w:lineRule="atLeast"/>
              <w:jc w:val="left"/>
              <w:rPr>
                <w:del w:id="1182" w:author="Administrator" w:date="2021-08-02T16:50:00Z"/>
                <w:rFonts w:ascii="方正仿宋_GBK" w:eastAsia="方正仿宋_GBK" w:hAnsi="宋体"/>
                <w:bCs/>
                <w:szCs w:val="21"/>
                <w:lang w:eastAsia="ar-SA"/>
              </w:rPr>
            </w:pPr>
          </w:p>
        </w:tc>
      </w:tr>
      <w:tr w:rsidR="00796074" w:rsidRPr="00544397" w:rsidDel="00395E23" w14:paraId="4AB53209" w14:textId="5205A571" w:rsidTr="001953F1">
        <w:trPr>
          <w:trHeight w:val="510"/>
          <w:del w:id="118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5375AD3F" w14:textId="3E92924E" w:rsidR="00796074" w:rsidRPr="00544397" w:rsidDel="00395E23" w:rsidRDefault="00796074" w:rsidP="001953F1">
            <w:pPr>
              <w:suppressAutoHyphens/>
              <w:snapToGrid w:val="0"/>
              <w:spacing w:line="0" w:lineRule="atLeast"/>
              <w:jc w:val="center"/>
              <w:rPr>
                <w:del w:id="1184" w:author="Administrator" w:date="2021-08-02T16:50:00Z"/>
                <w:rFonts w:ascii="方正仿宋_GBK" w:eastAsia="方正仿宋_GBK" w:hAnsi="宋体"/>
                <w:bCs/>
                <w:szCs w:val="21"/>
                <w:lang w:eastAsia="ar-SA"/>
              </w:rPr>
            </w:pPr>
            <w:del w:id="1185" w:author="Administrator" w:date="2021-08-02T16:50:00Z">
              <w:r w:rsidRPr="00544397" w:rsidDel="00395E23">
                <w:rPr>
                  <w:rFonts w:ascii="方正仿宋_GBK" w:eastAsia="方正仿宋_GBK" w:hAnsi="宋体" w:hint="eastAsia"/>
                  <w:bCs/>
                  <w:szCs w:val="21"/>
                  <w:lang w:eastAsia="ar-SA"/>
                </w:rPr>
                <w:delText>12</w:delText>
              </w:r>
            </w:del>
          </w:p>
        </w:tc>
        <w:tc>
          <w:tcPr>
            <w:tcW w:w="1080" w:type="dxa"/>
            <w:tcBorders>
              <w:top w:val="single" w:sz="4" w:space="0" w:color="000000"/>
              <w:left w:val="single" w:sz="4" w:space="0" w:color="000000"/>
              <w:bottom w:val="single" w:sz="4" w:space="0" w:color="000000"/>
              <w:right w:val="nil"/>
            </w:tcBorders>
            <w:vAlign w:val="center"/>
          </w:tcPr>
          <w:p w14:paraId="648418EF" w14:textId="5D41298B" w:rsidR="00796074" w:rsidRPr="00544397" w:rsidDel="00395E23" w:rsidRDefault="00796074" w:rsidP="001953F1">
            <w:pPr>
              <w:suppressAutoHyphens/>
              <w:snapToGrid w:val="0"/>
              <w:spacing w:line="0" w:lineRule="atLeast"/>
              <w:jc w:val="left"/>
              <w:rPr>
                <w:del w:id="1186" w:author="Administrator" w:date="2021-08-02T16:50:00Z"/>
                <w:rFonts w:ascii="方正仿宋_GBK" w:eastAsia="方正仿宋_GBK" w:hAnsi="宋体"/>
                <w:bCs/>
                <w:szCs w:val="21"/>
                <w:lang w:eastAsia="ar-SA"/>
              </w:rPr>
            </w:pPr>
            <w:del w:id="1187"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3ABD7ADE" w14:textId="623EA8E7" w:rsidR="00796074" w:rsidRPr="00544397" w:rsidDel="00395E23" w:rsidRDefault="00796074" w:rsidP="001953F1">
            <w:pPr>
              <w:suppressAutoHyphens/>
              <w:snapToGrid w:val="0"/>
              <w:spacing w:line="0" w:lineRule="atLeast"/>
              <w:jc w:val="center"/>
              <w:rPr>
                <w:del w:id="1188" w:author="Administrator" w:date="2021-08-02T16:50:00Z"/>
                <w:rFonts w:ascii="方正仿宋_GBK" w:eastAsia="方正仿宋_GBK" w:hAnsi="宋体"/>
                <w:bCs/>
                <w:szCs w:val="21"/>
                <w:lang w:eastAsia="ar-SA"/>
              </w:rPr>
            </w:pPr>
            <w:del w:id="1189"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121F5BA9" w14:textId="456E5A16" w:rsidR="00796074" w:rsidRPr="00544397" w:rsidDel="00395E23" w:rsidRDefault="00796074" w:rsidP="001953F1">
            <w:pPr>
              <w:suppressAutoHyphens/>
              <w:snapToGrid w:val="0"/>
              <w:spacing w:line="0" w:lineRule="atLeast"/>
              <w:jc w:val="center"/>
              <w:rPr>
                <w:del w:id="1190" w:author="Administrator" w:date="2021-08-02T16:50:00Z"/>
                <w:rFonts w:ascii="方正仿宋_GBK" w:eastAsia="方正仿宋_GBK" w:hAnsi="宋体"/>
                <w:bCs/>
                <w:szCs w:val="21"/>
                <w:lang w:eastAsia="ar-SA"/>
              </w:rPr>
            </w:pPr>
            <w:del w:id="1191"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580C2109" w14:textId="786AEEDE" w:rsidR="00796074" w:rsidRPr="00544397" w:rsidDel="00395E23" w:rsidRDefault="00796074" w:rsidP="001953F1">
            <w:pPr>
              <w:suppressAutoHyphens/>
              <w:snapToGrid w:val="0"/>
              <w:spacing w:line="0" w:lineRule="atLeast"/>
              <w:jc w:val="left"/>
              <w:rPr>
                <w:del w:id="1192" w:author="Administrator" w:date="2021-08-02T16:50:00Z"/>
                <w:rFonts w:ascii="方正仿宋_GBK" w:eastAsia="方正仿宋_GBK" w:hAnsi="宋体"/>
                <w:bCs/>
                <w:szCs w:val="21"/>
                <w:lang w:eastAsia="ar-SA"/>
              </w:rPr>
            </w:pPr>
            <w:del w:id="1193"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645C2A6A" w14:textId="65131928" w:rsidR="00796074" w:rsidRPr="00544397" w:rsidDel="00395E23" w:rsidRDefault="00796074" w:rsidP="001953F1">
            <w:pPr>
              <w:suppressAutoHyphens/>
              <w:snapToGrid w:val="0"/>
              <w:spacing w:line="0" w:lineRule="atLeast"/>
              <w:jc w:val="center"/>
              <w:rPr>
                <w:del w:id="1194" w:author="Administrator" w:date="2021-08-02T16:50:00Z"/>
                <w:rFonts w:ascii="方正仿宋_GBK" w:eastAsia="方正仿宋_GBK" w:hAnsi="宋体"/>
                <w:bCs/>
                <w:szCs w:val="21"/>
                <w:lang w:eastAsia="ar-SA"/>
              </w:rPr>
            </w:pPr>
            <w:del w:id="1195"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3ED3FDAC" w14:textId="5A20BF8D" w:rsidR="00796074" w:rsidRPr="00544397" w:rsidDel="00395E23" w:rsidRDefault="00796074" w:rsidP="001953F1">
            <w:pPr>
              <w:suppressAutoHyphens/>
              <w:snapToGrid w:val="0"/>
              <w:spacing w:line="0" w:lineRule="atLeast"/>
              <w:jc w:val="center"/>
              <w:rPr>
                <w:del w:id="1196" w:author="Administrator" w:date="2021-08-02T16:50:00Z"/>
                <w:rFonts w:ascii="方正仿宋_GBK" w:eastAsia="方正仿宋_GBK" w:hAnsi="宋体"/>
                <w:bCs/>
                <w:szCs w:val="21"/>
                <w:lang w:eastAsia="ar-SA"/>
              </w:rPr>
            </w:pPr>
            <w:del w:id="1197"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65B78F2A" w14:textId="771F926A" w:rsidR="00796074" w:rsidRPr="00544397" w:rsidDel="00395E23" w:rsidRDefault="00796074" w:rsidP="001953F1">
            <w:pPr>
              <w:suppressAutoHyphens/>
              <w:snapToGrid w:val="0"/>
              <w:spacing w:line="0" w:lineRule="atLeast"/>
              <w:jc w:val="left"/>
              <w:rPr>
                <w:del w:id="1198" w:author="Administrator" w:date="2021-08-02T16:50:00Z"/>
                <w:rFonts w:ascii="方正仿宋_GBK" w:eastAsia="方正仿宋_GBK" w:hAnsi="宋体"/>
                <w:bCs/>
                <w:szCs w:val="21"/>
                <w:lang w:eastAsia="ar-SA"/>
              </w:rPr>
            </w:pPr>
            <w:del w:id="1199"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4DFC3CBC" w14:textId="0404E596" w:rsidR="00796074" w:rsidRPr="00544397" w:rsidDel="00395E23" w:rsidRDefault="00796074" w:rsidP="001953F1">
            <w:pPr>
              <w:suppressAutoHyphens/>
              <w:snapToGrid w:val="0"/>
              <w:spacing w:line="0" w:lineRule="atLeast"/>
              <w:jc w:val="left"/>
              <w:rPr>
                <w:del w:id="1200" w:author="Administrator" w:date="2021-08-02T16:50:00Z"/>
                <w:rFonts w:ascii="方正仿宋_GBK" w:eastAsia="方正仿宋_GBK" w:hAnsi="宋体"/>
                <w:bCs/>
                <w:szCs w:val="21"/>
                <w:lang w:eastAsia="ar-SA"/>
              </w:rPr>
            </w:pPr>
            <w:del w:id="1201"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60B2E983" w14:textId="4AE86F60" w:rsidR="00796074" w:rsidRPr="00544397" w:rsidDel="00395E23" w:rsidRDefault="00796074" w:rsidP="001953F1">
            <w:pPr>
              <w:suppressAutoHyphens/>
              <w:snapToGrid w:val="0"/>
              <w:spacing w:line="0" w:lineRule="atLeast"/>
              <w:jc w:val="left"/>
              <w:rPr>
                <w:del w:id="1202" w:author="Administrator" w:date="2021-08-02T16:50:00Z"/>
                <w:rFonts w:ascii="方正仿宋_GBK" w:eastAsia="方正仿宋_GBK" w:hAnsi="宋体"/>
                <w:bCs/>
                <w:szCs w:val="21"/>
                <w:lang w:eastAsia="ar-SA"/>
              </w:rPr>
            </w:pPr>
          </w:p>
        </w:tc>
      </w:tr>
      <w:tr w:rsidR="00796074" w:rsidRPr="00544397" w:rsidDel="00395E23" w14:paraId="0AEA32D0" w14:textId="637DA591" w:rsidTr="001953F1">
        <w:trPr>
          <w:trHeight w:val="510"/>
          <w:del w:id="1203"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244D6F3E" w14:textId="3DA8CBA6" w:rsidR="00796074" w:rsidRPr="00544397" w:rsidDel="00395E23" w:rsidRDefault="00796074" w:rsidP="001953F1">
            <w:pPr>
              <w:suppressAutoHyphens/>
              <w:snapToGrid w:val="0"/>
              <w:spacing w:line="0" w:lineRule="atLeast"/>
              <w:jc w:val="center"/>
              <w:rPr>
                <w:del w:id="1204" w:author="Administrator" w:date="2021-08-02T16:50:00Z"/>
                <w:rFonts w:ascii="方正仿宋_GBK" w:eastAsia="方正仿宋_GBK" w:hAnsi="宋体"/>
                <w:bCs/>
                <w:szCs w:val="21"/>
              </w:rPr>
            </w:pPr>
          </w:p>
        </w:tc>
        <w:tc>
          <w:tcPr>
            <w:tcW w:w="1080" w:type="dxa"/>
            <w:tcBorders>
              <w:top w:val="single" w:sz="4" w:space="0" w:color="000000"/>
              <w:left w:val="single" w:sz="4" w:space="0" w:color="000000"/>
              <w:bottom w:val="single" w:sz="4" w:space="0" w:color="000000"/>
              <w:right w:val="nil"/>
            </w:tcBorders>
            <w:vAlign w:val="center"/>
          </w:tcPr>
          <w:p w14:paraId="49B16D8C" w14:textId="0F9972DA" w:rsidR="00796074" w:rsidRPr="00544397" w:rsidDel="00395E23" w:rsidRDefault="00796074" w:rsidP="001953F1">
            <w:pPr>
              <w:suppressAutoHyphens/>
              <w:snapToGrid w:val="0"/>
              <w:spacing w:line="0" w:lineRule="atLeast"/>
              <w:jc w:val="left"/>
              <w:rPr>
                <w:del w:id="1205" w:author="Administrator" w:date="2021-08-02T16:50:00Z"/>
                <w:rFonts w:ascii="方正仿宋_GBK" w:eastAsia="方正仿宋_GBK" w:hAnsi="宋体"/>
                <w:bCs/>
                <w:szCs w:val="21"/>
              </w:rPr>
            </w:pPr>
          </w:p>
        </w:tc>
        <w:tc>
          <w:tcPr>
            <w:tcW w:w="540" w:type="dxa"/>
            <w:tcBorders>
              <w:top w:val="single" w:sz="4" w:space="0" w:color="000000"/>
              <w:left w:val="single" w:sz="4" w:space="0" w:color="000000"/>
              <w:bottom w:val="single" w:sz="4" w:space="0" w:color="000000"/>
              <w:right w:val="nil"/>
            </w:tcBorders>
            <w:vAlign w:val="center"/>
          </w:tcPr>
          <w:p w14:paraId="36C46D66" w14:textId="0CD7DCFB" w:rsidR="00796074" w:rsidRPr="00544397" w:rsidDel="00395E23" w:rsidRDefault="00796074" w:rsidP="001953F1">
            <w:pPr>
              <w:suppressAutoHyphens/>
              <w:snapToGrid w:val="0"/>
              <w:spacing w:line="0" w:lineRule="atLeast"/>
              <w:jc w:val="center"/>
              <w:rPr>
                <w:del w:id="1206" w:author="Administrator" w:date="2021-08-02T16:50:00Z"/>
                <w:rFonts w:ascii="方正仿宋_GBK" w:eastAsia="方正仿宋_GBK" w:hAnsi="宋体"/>
                <w:bCs/>
                <w:szCs w:val="21"/>
                <w:lang w:eastAsia="ar-SA"/>
              </w:rPr>
            </w:pPr>
          </w:p>
        </w:tc>
        <w:tc>
          <w:tcPr>
            <w:tcW w:w="1260" w:type="dxa"/>
            <w:tcBorders>
              <w:top w:val="single" w:sz="4" w:space="0" w:color="000000"/>
              <w:left w:val="single" w:sz="4" w:space="0" w:color="000000"/>
              <w:bottom w:val="single" w:sz="4" w:space="0" w:color="000000"/>
              <w:right w:val="nil"/>
            </w:tcBorders>
            <w:vAlign w:val="center"/>
          </w:tcPr>
          <w:p w14:paraId="28A5BE38" w14:textId="50453D1C" w:rsidR="00796074" w:rsidRPr="00544397" w:rsidDel="00395E23" w:rsidRDefault="00796074" w:rsidP="001953F1">
            <w:pPr>
              <w:suppressAutoHyphens/>
              <w:snapToGrid w:val="0"/>
              <w:spacing w:line="0" w:lineRule="atLeast"/>
              <w:jc w:val="center"/>
              <w:rPr>
                <w:del w:id="1207" w:author="Administrator" w:date="2021-08-02T16:50:00Z"/>
                <w:rFonts w:ascii="方正仿宋_GBK" w:eastAsia="方正仿宋_GBK" w:hAnsi="宋体"/>
                <w:bCs/>
                <w:szCs w:val="21"/>
                <w:lang w:eastAsia="ar-SA"/>
              </w:rPr>
            </w:pPr>
          </w:p>
        </w:tc>
        <w:tc>
          <w:tcPr>
            <w:tcW w:w="1440" w:type="dxa"/>
            <w:tcBorders>
              <w:top w:val="single" w:sz="4" w:space="0" w:color="000000"/>
              <w:left w:val="single" w:sz="4" w:space="0" w:color="000000"/>
              <w:bottom w:val="single" w:sz="4" w:space="0" w:color="000000"/>
              <w:right w:val="nil"/>
            </w:tcBorders>
            <w:vAlign w:val="center"/>
          </w:tcPr>
          <w:p w14:paraId="797F2DDA" w14:textId="0B46304B" w:rsidR="00796074" w:rsidRPr="00544397" w:rsidDel="00395E23" w:rsidRDefault="00796074" w:rsidP="001953F1">
            <w:pPr>
              <w:suppressAutoHyphens/>
              <w:snapToGrid w:val="0"/>
              <w:spacing w:line="0" w:lineRule="atLeast"/>
              <w:jc w:val="left"/>
              <w:rPr>
                <w:del w:id="1208" w:author="Administrator" w:date="2021-08-02T16:50:00Z"/>
                <w:rFonts w:ascii="方正仿宋_GBK" w:eastAsia="方正仿宋_GBK" w:hAnsi="宋体"/>
                <w:bCs/>
                <w:szCs w:val="21"/>
                <w:lang w:eastAsia="ar-SA"/>
              </w:rPr>
            </w:pPr>
          </w:p>
        </w:tc>
        <w:tc>
          <w:tcPr>
            <w:tcW w:w="1333" w:type="dxa"/>
            <w:tcBorders>
              <w:top w:val="single" w:sz="4" w:space="0" w:color="000000"/>
              <w:left w:val="single" w:sz="4" w:space="0" w:color="000000"/>
              <w:bottom w:val="single" w:sz="4" w:space="0" w:color="000000"/>
              <w:right w:val="nil"/>
            </w:tcBorders>
            <w:vAlign w:val="center"/>
          </w:tcPr>
          <w:p w14:paraId="1F0EF74A" w14:textId="1EB76DE9" w:rsidR="00796074" w:rsidRPr="00544397" w:rsidDel="00395E23" w:rsidRDefault="00796074" w:rsidP="001953F1">
            <w:pPr>
              <w:suppressAutoHyphens/>
              <w:snapToGrid w:val="0"/>
              <w:spacing w:line="0" w:lineRule="atLeast"/>
              <w:jc w:val="center"/>
              <w:rPr>
                <w:del w:id="1209" w:author="Administrator" w:date="2021-08-02T16:50:00Z"/>
                <w:rFonts w:ascii="方正仿宋_GBK" w:eastAsia="方正仿宋_GBK" w:hAnsi="宋体"/>
                <w:bCs/>
                <w:szCs w:val="21"/>
                <w:lang w:eastAsia="ar-SA"/>
              </w:rPr>
            </w:pPr>
          </w:p>
        </w:tc>
        <w:tc>
          <w:tcPr>
            <w:tcW w:w="900" w:type="dxa"/>
            <w:tcBorders>
              <w:top w:val="single" w:sz="4" w:space="0" w:color="000000"/>
              <w:left w:val="single" w:sz="4" w:space="0" w:color="000000"/>
              <w:bottom w:val="single" w:sz="4" w:space="0" w:color="000000"/>
              <w:right w:val="nil"/>
            </w:tcBorders>
            <w:vAlign w:val="center"/>
          </w:tcPr>
          <w:p w14:paraId="1C31855C" w14:textId="7E00541D" w:rsidR="00796074" w:rsidRPr="00544397" w:rsidDel="00395E23" w:rsidRDefault="00796074" w:rsidP="001953F1">
            <w:pPr>
              <w:suppressAutoHyphens/>
              <w:snapToGrid w:val="0"/>
              <w:spacing w:line="0" w:lineRule="atLeast"/>
              <w:jc w:val="center"/>
              <w:rPr>
                <w:del w:id="1210" w:author="Administrator" w:date="2021-08-02T16:50:00Z"/>
                <w:rFonts w:ascii="方正仿宋_GBK" w:eastAsia="方正仿宋_GBK" w:hAnsi="宋体"/>
                <w:bCs/>
                <w:szCs w:val="21"/>
                <w:lang w:eastAsia="ar-SA"/>
              </w:rPr>
            </w:pPr>
          </w:p>
        </w:tc>
        <w:tc>
          <w:tcPr>
            <w:tcW w:w="2988" w:type="dxa"/>
            <w:tcBorders>
              <w:top w:val="single" w:sz="4" w:space="0" w:color="000000"/>
              <w:left w:val="single" w:sz="4" w:space="0" w:color="000000"/>
              <w:bottom w:val="single" w:sz="4" w:space="0" w:color="000000"/>
              <w:right w:val="nil"/>
            </w:tcBorders>
            <w:vAlign w:val="center"/>
          </w:tcPr>
          <w:p w14:paraId="32D5EC18" w14:textId="6DA7DFE2" w:rsidR="00796074" w:rsidRPr="00544397" w:rsidDel="00395E23" w:rsidRDefault="00796074" w:rsidP="001953F1">
            <w:pPr>
              <w:suppressAutoHyphens/>
              <w:snapToGrid w:val="0"/>
              <w:spacing w:line="0" w:lineRule="atLeast"/>
              <w:jc w:val="left"/>
              <w:rPr>
                <w:del w:id="1211" w:author="Administrator" w:date="2021-08-02T16:50:00Z"/>
                <w:rFonts w:ascii="方正仿宋_GBK" w:eastAsia="方正仿宋_GBK" w:hAnsi="宋体"/>
                <w:bCs/>
                <w:szCs w:val="21"/>
                <w:lang w:eastAsia="ar-SA"/>
              </w:rPr>
            </w:pPr>
          </w:p>
        </w:tc>
        <w:tc>
          <w:tcPr>
            <w:tcW w:w="2673" w:type="dxa"/>
            <w:tcBorders>
              <w:top w:val="single" w:sz="4" w:space="0" w:color="000000"/>
              <w:left w:val="single" w:sz="4" w:space="0" w:color="000000"/>
              <w:bottom w:val="single" w:sz="4" w:space="0" w:color="000000"/>
              <w:right w:val="nil"/>
            </w:tcBorders>
            <w:vAlign w:val="center"/>
          </w:tcPr>
          <w:p w14:paraId="53CF2E1B" w14:textId="5C44CAF9" w:rsidR="00796074" w:rsidRPr="00544397" w:rsidDel="00395E23" w:rsidRDefault="00796074" w:rsidP="001953F1">
            <w:pPr>
              <w:suppressAutoHyphens/>
              <w:snapToGrid w:val="0"/>
              <w:spacing w:line="0" w:lineRule="atLeast"/>
              <w:jc w:val="left"/>
              <w:rPr>
                <w:del w:id="1212" w:author="Administrator" w:date="2021-08-02T16:50:00Z"/>
                <w:rFonts w:ascii="方正仿宋_GBK" w:eastAsia="方正仿宋_GBK" w:hAnsi="宋体"/>
                <w:bCs/>
                <w:szCs w:val="21"/>
                <w:lang w:eastAsia="ar-S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E28B665" w14:textId="562BA59F" w:rsidR="00796074" w:rsidRPr="00544397" w:rsidDel="00395E23" w:rsidRDefault="00796074" w:rsidP="001953F1">
            <w:pPr>
              <w:suppressAutoHyphens/>
              <w:snapToGrid w:val="0"/>
              <w:spacing w:line="0" w:lineRule="atLeast"/>
              <w:jc w:val="left"/>
              <w:rPr>
                <w:del w:id="1213" w:author="Administrator" w:date="2021-08-02T16:50:00Z"/>
                <w:rFonts w:ascii="方正仿宋_GBK" w:eastAsia="方正仿宋_GBK" w:hAnsi="宋体"/>
                <w:bCs/>
                <w:szCs w:val="21"/>
                <w:lang w:eastAsia="ar-SA"/>
              </w:rPr>
            </w:pPr>
          </w:p>
        </w:tc>
      </w:tr>
    </w:tbl>
    <w:p w14:paraId="55ABFB2D" w14:textId="66459F96" w:rsidR="00796074" w:rsidRPr="00544397" w:rsidDel="00395E23" w:rsidRDefault="00796074" w:rsidP="00796074">
      <w:pPr>
        <w:spacing w:line="400" w:lineRule="exact"/>
        <w:rPr>
          <w:del w:id="1214" w:author="Administrator" w:date="2021-08-02T16:50:00Z"/>
          <w:rFonts w:ascii="方正仿宋_GBK" w:eastAsia="方正仿宋_GBK"/>
          <w:bCs/>
          <w:szCs w:val="21"/>
        </w:rPr>
      </w:pPr>
    </w:p>
    <w:p w14:paraId="41CFCE3B" w14:textId="18083D9F" w:rsidR="00796074" w:rsidRPr="00544397" w:rsidDel="00395E23" w:rsidRDefault="00796074" w:rsidP="00796074">
      <w:pPr>
        <w:spacing w:line="400" w:lineRule="exact"/>
        <w:rPr>
          <w:del w:id="1215" w:author="Administrator" w:date="2021-08-02T16:50:00Z"/>
          <w:rFonts w:ascii="方正仿宋_GBK" w:eastAsia="方正仿宋_GBK"/>
          <w:bCs/>
          <w:szCs w:val="21"/>
        </w:rPr>
      </w:pPr>
    </w:p>
    <w:p w14:paraId="5C2781F4" w14:textId="0F30C778" w:rsidR="00796074" w:rsidRPr="00544397" w:rsidDel="00395E23" w:rsidRDefault="00796074" w:rsidP="00796074">
      <w:pPr>
        <w:spacing w:line="400" w:lineRule="exact"/>
        <w:rPr>
          <w:del w:id="1216" w:author="Administrator" w:date="2021-08-02T16:50:00Z"/>
          <w:rFonts w:ascii="方正仿宋_GBK" w:eastAsia="方正仿宋_GBK"/>
          <w:bCs/>
          <w:szCs w:val="21"/>
        </w:rPr>
      </w:pPr>
    </w:p>
    <w:p w14:paraId="72B14348" w14:textId="488073A6" w:rsidR="00796074" w:rsidRPr="00544397" w:rsidDel="00395E23" w:rsidRDefault="00796074" w:rsidP="00796074">
      <w:pPr>
        <w:spacing w:line="400" w:lineRule="exact"/>
        <w:rPr>
          <w:del w:id="1217" w:author="Administrator" w:date="2021-08-02T16:50:00Z"/>
          <w:rFonts w:ascii="方正仿宋_GBK" w:eastAsia="方正仿宋_GBK"/>
          <w:bCs/>
          <w:szCs w:val="21"/>
        </w:rPr>
      </w:pPr>
      <w:del w:id="1218" w:author="Administrator" w:date="2021-08-02T16:50:00Z">
        <w:r w:rsidRPr="00544397" w:rsidDel="00395E23">
          <w:rPr>
            <w:rFonts w:ascii="方正仿宋_GBK" w:eastAsia="方正仿宋_GBK" w:hint="eastAsia"/>
            <w:bCs/>
            <w:szCs w:val="21"/>
          </w:rPr>
          <w:lastRenderedPageBreak/>
          <w:delText>5.技术依托单位主要参加人员情况</w:delText>
        </w:r>
      </w:del>
    </w:p>
    <w:tbl>
      <w:tblPr>
        <w:tblW w:w="13969" w:type="dxa"/>
        <w:tblInd w:w="-10" w:type="dxa"/>
        <w:tblLayout w:type="fixed"/>
        <w:tblLook w:val="0000" w:firstRow="0" w:lastRow="0" w:firstColumn="0" w:lastColumn="0" w:noHBand="0" w:noVBand="0"/>
      </w:tblPr>
      <w:tblGrid>
        <w:gridCol w:w="540"/>
        <w:gridCol w:w="1080"/>
        <w:gridCol w:w="540"/>
        <w:gridCol w:w="1260"/>
        <w:gridCol w:w="1440"/>
        <w:gridCol w:w="1333"/>
        <w:gridCol w:w="900"/>
        <w:gridCol w:w="2988"/>
        <w:gridCol w:w="2673"/>
        <w:gridCol w:w="1215"/>
      </w:tblGrid>
      <w:tr w:rsidR="00796074" w:rsidRPr="00544397" w:rsidDel="00395E23" w14:paraId="17CC9829" w14:textId="33CAC03F" w:rsidTr="001953F1">
        <w:trPr>
          <w:trHeight w:val="510"/>
          <w:del w:id="1219"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156F129A" w14:textId="212CAE38" w:rsidR="00796074" w:rsidRPr="00544397" w:rsidDel="00395E23" w:rsidRDefault="00796074" w:rsidP="001953F1">
            <w:pPr>
              <w:suppressAutoHyphens/>
              <w:snapToGrid w:val="0"/>
              <w:jc w:val="center"/>
              <w:rPr>
                <w:del w:id="1220" w:author="Administrator" w:date="2021-08-02T16:50:00Z"/>
                <w:rFonts w:ascii="方正仿宋_GBK" w:eastAsia="方正仿宋_GBK"/>
                <w:bCs/>
                <w:szCs w:val="21"/>
                <w:lang w:eastAsia="ar-SA"/>
              </w:rPr>
            </w:pPr>
            <w:del w:id="1221" w:author="Administrator" w:date="2021-08-02T16:50:00Z">
              <w:r w:rsidRPr="00544397" w:rsidDel="00395E23">
                <w:rPr>
                  <w:rFonts w:ascii="方正仿宋_GBK" w:eastAsia="方正仿宋_GBK" w:hint="eastAsia"/>
                  <w:bCs/>
                  <w:szCs w:val="21"/>
                  <w:lang w:eastAsia="ar-SA"/>
                </w:rPr>
                <w:delText>序号</w:delText>
              </w:r>
            </w:del>
          </w:p>
        </w:tc>
        <w:tc>
          <w:tcPr>
            <w:tcW w:w="1080" w:type="dxa"/>
            <w:tcBorders>
              <w:top w:val="single" w:sz="4" w:space="0" w:color="000000"/>
              <w:left w:val="single" w:sz="4" w:space="0" w:color="000000"/>
              <w:bottom w:val="single" w:sz="4" w:space="0" w:color="000000"/>
              <w:right w:val="nil"/>
            </w:tcBorders>
            <w:vAlign w:val="center"/>
          </w:tcPr>
          <w:p w14:paraId="612951B8" w14:textId="6E6592FA" w:rsidR="00796074" w:rsidRPr="00544397" w:rsidDel="00395E23" w:rsidRDefault="00796074" w:rsidP="001953F1">
            <w:pPr>
              <w:suppressAutoHyphens/>
              <w:snapToGrid w:val="0"/>
              <w:jc w:val="center"/>
              <w:rPr>
                <w:del w:id="1222" w:author="Administrator" w:date="2021-08-02T16:50:00Z"/>
                <w:rFonts w:ascii="方正仿宋_GBK" w:eastAsia="方正仿宋_GBK"/>
                <w:bCs/>
                <w:szCs w:val="21"/>
                <w:lang w:eastAsia="ar-SA"/>
              </w:rPr>
            </w:pPr>
            <w:del w:id="1223" w:author="Administrator" w:date="2021-08-02T16:50:00Z">
              <w:r w:rsidRPr="00544397" w:rsidDel="00395E23">
                <w:rPr>
                  <w:rFonts w:ascii="方正仿宋_GBK" w:eastAsia="方正仿宋_GBK" w:hint="eastAsia"/>
                  <w:bCs/>
                  <w:szCs w:val="21"/>
                  <w:lang w:eastAsia="ar-SA"/>
                </w:rPr>
                <w:delText>姓名</w:delText>
              </w:r>
            </w:del>
          </w:p>
        </w:tc>
        <w:tc>
          <w:tcPr>
            <w:tcW w:w="540" w:type="dxa"/>
            <w:tcBorders>
              <w:top w:val="single" w:sz="4" w:space="0" w:color="000000"/>
              <w:left w:val="single" w:sz="4" w:space="0" w:color="000000"/>
              <w:bottom w:val="single" w:sz="4" w:space="0" w:color="000000"/>
              <w:right w:val="nil"/>
            </w:tcBorders>
            <w:vAlign w:val="center"/>
          </w:tcPr>
          <w:p w14:paraId="0930ED65" w14:textId="124EB83D" w:rsidR="00796074" w:rsidRPr="00544397" w:rsidDel="00395E23" w:rsidRDefault="00796074" w:rsidP="001953F1">
            <w:pPr>
              <w:suppressAutoHyphens/>
              <w:snapToGrid w:val="0"/>
              <w:jc w:val="center"/>
              <w:rPr>
                <w:del w:id="1224" w:author="Administrator" w:date="2021-08-02T16:50:00Z"/>
                <w:rFonts w:ascii="方正仿宋_GBK" w:eastAsia="方正仿宋_GBK"/>
                <w:bCs/>
                <w:szCs w:val="21"/>
                <w:lang w:eastAsia="ar-SA"/>
              </w:rPr>
            </w:pPr>
            <w:del w:id="1225" w:author="Administrator" w:date="2021-08-02T16:50:00Z">
              <w:r w:rsidRPr="00544397" w:rsidDel="00395E23">
                <w:rPr>
                  <w:rFonts w:ascii="方正仿宋_GBK" w:eastAsia="方正仿宋_GBK" w:hint="eastAsia"/>
                  <w:bCs/>
                  <w:szCs w:val="21"/>
                  <w:lang w:eastAsia="ar-SA"/>
                </w:rPr>
                <w:delText>性别</w:delText>
              </w:r>
            </w:del>
          </w:p>
        </w:tc>
        <w:tc>
          <w:tcPr>
            <w:tcW w:w="1260" w:type="dxa"/>
            <w:tcBorders>
              <w:top w:val="single" w:sz="4" w:space="0" w:color="000000"/>
              <w:left w:val="single" w:sz="4" w:space="0" w:color="000000"/>
              <w:bottom w:val="single" w:sz="4" w:space="0" w:color="000000"/>
              <w:right w:val="nil"/>
            </w:tcBorders>
            <w:vAlign w:val="center"/>
          </w:tcPr>
          <w:p w14:paraId="350FDE3C" w14:textId="75DB6F6D" w:rsidR="00796074" w:rsidRPr="00544397" w:rsidDel="00395E23" w:rsidRDefault="00796074" w:rsidP="001953F1">
            <w:pPr>
              <w:suppressAutoHyphens/>
              <w:snapToGrid w:val="0"/>
              <w:jc w:val="center"/>
              <w:rPr>
                <w:del w:id="1226" w:author="Administrator" w:date="2021-08-02T16:50:00Z"/>
                <w:rFonts w:ascii="方正仿宋_GBK" w:eastAsia="方正仿宋_GBK"/>
                <w:bCs/>
                <w:szCs w:val="21"/>
                <w:lang w:eastAsia="ar-SA"/>
              </w:rPr>
            </w:pPr>
            <w:del w:id="1227" w:author="Administrator" w:date="2021-08-02T16:50:00Z">
              <w:r w:rsidRPr="00544397" w:rsidDel="00395E23">
                <w:rPr>
                  <w:rFonts w:ascii="方正仿宋_GBK" w:eastAsia="方正仿宋_GBK" w:hint="eastAsia"/>
                  <w:bCs/>
                  <w:szCs w:val="21"/>
                  <w:lang w:eastAsia="ar-SA"/>
                </w:rPr>
                <w:delText>出生年月</w:delText>
              </w:r>
            </w:del>
          </w:p>
        </w:tc>
        <w:tc>
          <w:tcPr>
            <w:tcW w:w="1440" w:type="dxa"/>
            <w:tcBorders>
              <w:top w:val="single" w:sz="4" w:space="0" w:color="000000"/>
              <w:left w:val="single" w:sz="4" w:space="0" w:color="000000"/>
              <w:bottom w:val="single" w:sz="4" w:space="0" w:color="000000"/>
              <w:right w:val="nil"/>
            </w:tcBorders>
            <w:vAlign w:val="center"/>
          </w:tcPr>
          <w:p w14:paraId="3CCD7385" w14:textId="2A63D595" w:rsidR="00796074" w:rsidRPr="00544397" w:rsidDel="00395E23" w:rsidRDefault="00796074" w:rsidP="001953F1">
            <w:pPr>
              <w:suppressAutoHyphens/>
              <w:snapToGrid w:val="0"/>
              <w:jc w:val="center"/>
              <w:rPr>
                <w:del w:id="1228" w:author="Administrator" w:date="2021-08-02T16:50:00Z"/>
                <w:rFonts w:ascii="方正仿宋_GBK" w:eastAsia="方正仿宋_GBK"/>
                <w:bCs/>
                <w:szCs w:val="21"/>
                <w:lang w:eastAsia="ar-SA"/>
              </w:rPr>
            </w:pPr>
            <w:del w:id="1229" w:author="Administrator" w:date="2021-08-02T16:50:00Z">
              <w:r w:rsidRPr="00544397" w:rsidDel="00395E23">
                <w:rPr>
                  <w:rFonts w:ascii="方正仿宋_GBK" w:eastAsia="方正仿宋_GBK" w:hint="eastAsia"/>
                  <w:bCs/>
                  <w:szCs w:val="21"/>
                  <w:lang w:eastAsia="ar-SA"/>
                </w:rPr>
                <w:delText>职务</w:delText>
              </w:r>
            </w:del>
          </w:p>
        </w:tc>
        <w:tc>
          <w:tcPr>
            <w:tcW w:w="1333" w:type="dxa"/>
            <w:tcBorders>
              <w:top w:val="single" w:sz="4" w:space="0" w:color="000000"/>
              <w:left w:val="single" w:sz="4" w:space="0" w:color="000000"/>
              <w:bottom w:val="single" w:sz="4" w:space="0" w:color="000000"/>
              <w:right w:val="nil"/>
            </w:tcBorders>
            <w:vAlign w:val="center"/>
          </w:tcPr>
          <w:p w14:paraId="30D59959" w14:textId="1716D419" w:rsidR="00796074" w:rsidRPr="00544397" w:rsidDel="00395E23" w:rsidRDefault="00796074" w:rsidP="001953F1">
            <w:pPr>
              <w:suppressAutoHyphens/>
              <w:snapToGrid w:val="0"/>
              <w:jc w:val="center"/>
              <w:rPr>
                <w:del w:id="1230" w:author="Administrator" w:date="2021-08-02T16:50:00Z"/>
                <w:rFonts w:ascii="方正仿宋_GBK" w:eastAsia="方正仿宋_GBK"/>
                <w:bCs/>
                <w:szCs w:val="21"/>
                <w:lang w:eastAsia="ar-SA"/>
              </w:rPr>
            </w:pPr>
            <w:del w:id="1231" w:author="Administrator" w:date="2021-08-02T16:50:00Z">
              <w:r w:rsidRPr="00544397" w:rsidDel="00395E23">
                <w:rPr>
                  <w:rFonts w:ascii="方正仿宋_GBK" w:eastAsia="方正仿宋_GBK" w:hint="eastAsia"/>
                  <w:bCs/>
                  <w:szCs w:val="21"/>
                  <w:lang w:eastAsia="ar-SA"/>
                </w:rPr>
                <w:delText>技术职称</w:delText>
              </w:r>
            </w:del>
          </w:p>
        </w:tc>
        <w:tc>
          <w:tcPr>
            <w:tcW w:w="900" w:type="dxa"/>
            <w:tcBorders>
              <w:top w:val="single" w:sz="4" w:space="0" w:color="000000"/>
              <w:left w:val="single" w:sz="4" w:space="0" w:color="000000"/>
              <w:bottom w:val="single" w:sz="4" w:space="0" w:color="000000"/>
              <w:right w:val="nil"/>
            </w:tcBorders>
            <w:vAlign w:val="center"/>
          </w:tcPr>
          <w:p w14:paraId="0D68B19E" w14:textId="080522CC" w:rsidR="00796074" w:rsidRPr="00544397" w:rsidDel="00395E23" w:rsidRDefault="00796074" w:rsidP="001953F1">
            <w:pPr>
              <w:suppressAutoHyphens/>
              <w:snapToGrid w:val="0"/>
              <w:jc w:val="center"/>
              <w:rPr>
                <w:del w:id="1232" w:author="Administrator" w:date="2021-08-02T16:50:00Z"/>
                <w:rFonts w:ascii="方正仿宋_GBK" w:eastAsia="方正仿宋_GBK"/>
                <w:bCs/>
                <w:szCs w:val="21"/>
                <w:lang w:eastAsia="ar-SA"/>
              </w:rPr>
            </w:pPr>
            <w:del w:id="1233" w:author="Administrator" w:date="2021-08-02T16:50:00Z">
              <w:r w:rsidRPr="00544397" w:rsidDel="00395E23">
                <w:rPr>
                  <w:rFonts w:ascii="方正仿宋_GBK" w:eastAsia="方正仿宋_GBK" w:hint="eastAsia"/>
                  <w:bCs/>
                  <w:szCs w:val="21"/>
                  <w:lang w:eastAsia="ar-SA"/>
                </w:rPr>
                <w:delText>文化</w:delText>
              </w:r>
            </w:del>
          </w:p>
          <w:p w14:paraId="0472BC6A" w14:textId="5BDEBC48" w:rsidR="00796074" w:rsidRPr="00544397" w:rsidDel="00395E23" w:rsidRDefault="00796074" w:rsidP="001953F1">
            <w:pPr>
              <w:suppressAutoHyphens/>
              <w:snapToGrid w:val="0"/>
              <w:jc w:val="center"/>
              <w:rPr>
                <w:del w:id="1234" w:author="Administrator" w:date="2021-08-02T16:50:00Z"/>
                <w:rFonts w:ascii="方正仿宋_GBK" w:eastAsia="方正仿宋_GBK"/>
                <w:bCs/>
                <w:szCs w:val="21"/>
                <w:lang w:eastAsia="ar-SA"/>
              </w:rPr>
            </w:pPr>
            <w:del w:id="1235" w:author="Administrator" w:date="2021-08-02T16:50:00Z">
              <w:r w:rsidRPr="00544397" w:rsidDel="00395E23">
                <w:rPr>
                  <w:rFonts w:ascii="方正仿宋_GBK" w:eastAsia="方正仿宋_GBK" w:hint="eastAsia"/>
                  <w:bCs/>
                  <w:szCs w:val="21"/>
                  <w:lang w:eastAsia="ar-SA"/>
                </w:rPr>
                <w:delText>程度</w:delText>
              </w:r>
            </w:del>
          </w:p>
        </w:tc>
        <w:tc>
          <w:tcPr>
            <w:tcW w:w="2988" w:type="dxa"/>
            <w:tcBorders>
              <w:top w:val="single" w:sz="4" w:space="0" w:color="000000"/>
              <w:left w:val="single" w:sz="4" w:space="0" w:color="000000"/>
              <w:bottom w:val="single" w:sz="4" w:space="0" w:color="000000"/>
              <w:right w:val="nil"/>
            </w:tcBorders>
            <w:vAlign w:val="center"/>
          </w:tcPr>
          <w:p w14:paraId="40B2E2F5" w14:textId="4D694722" w:rsidR="00796074" w:rsidRPr="00544397" w:rsidDel="00395E23" w:rsidRDefault="00796074" w:rsidP="001953F1">
            <w:pPr>
              <w:suppressAutoHyphens/>
              <w:snapToGrid w:val="0"/>
              <w:jc w:val="center"/>
              <w:rPr>
                <w:del w:id="1236" w:author="Administrator" w:date="2021-08-02T16:50:00Z"/>
                <w:rFonts w:ascii="方正仿宋_GBK" w:eastAsia="方正仿宋_GBK"/>
                <w:bCs/>
                <w:szCs w:val="21"/>
                <w:lang w:eastAsia="ar-SA"/>
              </w:rPr>
            </w:pPr>
            <w:del w:id="1237" w:author="Administrator" w:date="2021-08-02T16:50:00Z">
              <w:r w:rsidRPr="00544397" w:rsidDel="00395E23">
                <w:rPr>
                  <w:rFonts w:ascii="方正仿宋_GBK" w:eastAsia="方正仿宋_GBK" w:hint="eastAsia"/>
                  <w:bCs/>
                  <w:szCs w:val="21"/>
                  <w:lang w:eastAsia="ar-SA"/>
                </w:rPr>
                <w:delText>工作单位</w:delText>
              </w:r>
            </w:del>
          </w:p>
        </w:tc>
        <w:tc>
          <w:tcPr>
            <w:tcW w:w="2673" w:type="dxa"/>
            <w:tcBorders>
              <w:top w:val="single" w:sz="4" w:space="0" w:color="000000"/>
              <w:left w:val="single" w:sz="4" w:space="0" w:color="000000"/>
              <w:bottom w:val="single" w:sz="4" w:space="0" w:color="000000"/>
              <w:right w:val="nil"/>
            </w:tcBorders>
            <w:vAlign w:val="center"/>
          </w:tcPr>
          <w:p w14:paraId="29B9B08A" w14:textId="15EC0337" w:rsidR="00796074" w:rsidRPr="00544397" w:rsidDel="00395E23" w:rsidRDefault="00796074" w:rsidP="001953F1">
            <w:pPr>
              <w:suppressAutoHyphens/>
              <w:snapToGrid w:val="0"/>
              <w:jc w:val="center"/>
              <w:rPr>
                <w:del w:id="1238" w:author="Administrator" w:date="2021-08-02T16:50:00Z"/>
                <w:rFonts w:ascii="方正仿宋_GBK" w:eastAsia="方正仿宋_GBK"/>
                <w:bCs/>
                <w:szCs w:val="21"/>
                <w:lang w:eastAsia="ar-SA"/>
              </w:rPr>
            </w:pPr>
            <w:del w:id="1239" w:author="Administrator" w:date="2021-08-02T16:50:00Z">
              <w:r w:rsidRPr="00544397" w:rsidDel="00395E23">
                <w:rPr>
                  <w:rFonts w:ascii="方正仿宋_GBK" w:eastAsia="方正仿宋_GBK" w:hint="eastAsia"/>
                  <w:bCs/>
                  <w:szCs w:val="21"/>
                  <w:lang w:eastAsia="ar-SA"/>
                </w:rPr>
                <w:delText>项目中承担的主要工作</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53B66850" w14:textId="40D12D7C" w:rsidR="00796074" w:rsidRPr="00544397" w:rsidDel="00395E23" w:rsidRDefault="00796074" w:rsidP="001953F1">
            <w:pPr>
              <w:suppressAutoHyphens/>
              <w:snapToGrid w:val="0"/>
              <w:jc w:val="center"/>
              <w:rPr>
                <w:del w:id="1240" w:author="Administrator" w:date="2021-08-02T16:50:00Z"/>
                <w:rFonts w:ascii="方正仿宋_GBK" w:eastAsia="方正仿宋_GBK"/>
                <w:bCs/>
                <w:szCs w:val="21"/>
              </w:rPr>
            </w:pPr>
            <w:del w:id="1241" w:author="Administrator" w:date="2021-08-02T16:50:00Z">
              <w:r w:rsidRPr="00544397" w:rsidDel="00395E23">
                <w:rPr>
                  <w:rFonts w:ascii="方正仿宋_GBK" w:eastAsia="方正仿宋_GBK" w:hint="eastAsia"/>
                  <w:bCs/>
                  <w:szCs w:val="21"/>
                </w:rPr>
                <w:delText>本人签名</w:delText>
              </w:r>
            </w:del>
          </w:p>
        </w:tc>
      </w:tr>
      <w:tr w:rsidR="00796074" w:rsidRPr="00544397" w:rsidDel="00395E23" w14:paraId="3A15E17B" w14:textId="20F35A37" w:rsidTr="001953F1">
        <w:trPr>
          <w:trHeight w:val="510"/>
          <w:del w:id="124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1EF6213B" w14:textId="56ECE441" w:rsidR="00796074" w:rsidRPr="00544397" w:rsidDel="00395E23" w:rsidRDefault="00796074" w:rsidP="001953F1">
            <w:pPr>
              <w:suppressAutoHyphens/>
              <w:snapToGrid w:val="0"/>
              <w:spacing w:line="0" w:lineRule="atLeast"/>
              <w:jc w:val="center"/>
              <w:rPr>
                <w:del w:id="1243" w:author="Administrator" w:date="2021-08-02T16:50:00Z"/>
                <w:rFonts w:ascii="方正仿宋_GBK" w:eastAsia="方正仿宋_GBK" w:hAnsi="宋体"/>
                <w:bCs/>
                <w:szCs w:val="21"/>
                <w:lang w:eastAsia="ar-SA"/>
              </w:rPr>
            </w:pPr>
            <w:del w:id="1244" w:author="Administrator" w:date="2021-08-02T16:50:00Z">
              <w:r w:rsidRPr="00544397" w:rsidDel="00395E23">
                <w:rPr>
                  <w:rFonts w:ascii="方正仿宋_GBK" w:eastAsia="方正仿宋_GBK" w:hAnsi="宋体" w:hint="eastAsia"/>
                  <w:bCs/>
                  <w:szCs w:val="21"/>
                  <w:lang w:eastAsia="ar-SA"/>
                </w:rPr>
                <w:delText>1</w:delText>
              </w:r>
            </w:del>
          </w:p>
        </w:tc>
        <w:tc>
          <w:tcPr>
            <w:tcW w:w="1080" w:type="dxa"/>
            <w:tcBorders>
              <w:top w:val="single" w:sz="4" w:space="0" w:color="000000"/>
              <w:left w:val="single" w:sz="4" w:space="0" w:color="000000"/>
              <w:bottom w:val="single" w:sz="4" w:space="0" w:color="000000"/>
              <w:right w:val="nil"/>
            </w:tcBorders>
            <w:vAlign w:val="center"/>
          </w:tcPr>
          <w:p w14:paraId="6365A115" w14:textId="11180463" w:rsidR="00796074" w:rsidRPr="00544397" w:rsidDel="00395E23" w:rsidRDefault="00796074" w:rsidP="001953F1">
            <w:pPr>
              <w:suppressAutoHyphens/>
              <w:snapToGrid w:val="0"/>
              <w:spacing w:line="0" w:lineRule="atLeast"/>
              <w:jc w:val="left"/>
              <w:rPr>
                <w:del w:id="1245" w:author="Administrator" w:date="2021-08-02T16:50:00Z"/>
                <w:rFonts w:ascii="方正仿宋_GBK" w:eastAsia="方正仿宋_GBK" w:hAnsi="宋体"/>
                <w:bCs/>
                <w:szCs w:val="21"/>
                <w:lang w:eastAsia="ar-SA"/>
              </w:rPr>
            </w:pPr>
            <w:del w:id="124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4CE19BDD" w14:textId="2FB36DA9" w:rsidR="00796074" w:rsidRPr="00544397" w:rsidDel="00395E23" w:rsidRDefault="00796074" w:rsidP="001953F1">
            <w:pPr>
              <w:suppressAutoHyphens/>
              <w:snapToGrid w:val="0"/>
              <w:spacing w:line="0" w:lineRule="atLeast"/>
              <w:jc w:val="center"/>
              <w:rPr>
                <w:del w:id="1247" w:author="Administrator" w:date="2021-08-02T16:50:00Z"/>
                <w:rFonts w:ascii="方正仿宋_GBK" w:eastAsia="方正仿宋_GBK" w:hAnsi="宋体"/>
                <w:bCs/>
                <w:szCs w:val="21"/>
                <w:lang w:eastAsia="ar-SA"/>
              </w:rPr>
            </w:pPr>
            <w:del w:id="124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06254315" w14:textId="5F2172CE" w:rsidR="00796074" w:rsidRPr="00544397" w:rsidDel="00395E23" w:rsidRDefault="00796074" w:rsidP="001953F1">
            <w:pPr>
              <w:suppressAutoHyphens/>
              <w:snapToGrid w:val="0"/>
              <w:spacing w:line="0" w:lineRule="atLeast"/>
              <w:jc w:val="center"/>
              <w:rPr>
                <w:del w:id="1249" w:author="Administrator" w:date="2021-08-02T16:50:00Z"/>
                <w:rFonts w:ascii="方正仿宋_GBK" w:eastAsia="方正仿宋_GBK" w:hAnsi="宋体"/>
                <w:bCs/>
                <w:szCs w:val="21"/>
                <w:lang w:eastAsia="ar-SA"/>
              </w:rPr>
            </w:pPr>
            <w:del w:id="125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5E8B2F47" w14:textId="6BDE4950" w:rsidR="00796074" w:rsidRPr="00544397" w:rsidDel="00395E23" w:rsidRDefault="00796074" w:rsidP="001953F1">
            <w:pPr>
              <w:suppressAutoHyphens/>
              <w:snapToGrid w:val="0"/>
              <w:spacing w:line="0" w:lineRule="atLeast"/>
              <w:jc w:val="left"/>
              <w:rPr>
                <w:del w:id="1251" w:author="Administrator" w:date="2021-08-02T16:50:00Z"/>
                <w:rFonts w:ascii="方正仿宋_GBK" w:eastAsia="方正仿宋_GBK" w:hAnsi="宋体"/>
                <w:bCs/>
                <w:szCs w:val="21"/>
                <w:lang w:eastAsia="ar-SA"/>
              </w:rPr>
            </w:pPr>
            <w:del w:id="125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1CA1AEE8" w14:textId="6BE06B23" w:rsidR="00796074" w:rsidRPr="00544397" w:rsidDel="00395E23" w:rsidRDefault="00796074" w:rsidP="001953F1">
            <w:pPr>
              <w:suppressAutoHyphens/>
              <w:snapToGrid w:val="0"/>
              <w:spacing w:line="0" w:lineRule="atLeast"/>
              <w:jc w:val="center"/>
              <w:rPr>
                <w:del w:id="1253" w:author="Administrator" w:date="2021-08-02T16:50:00Z"/>
                <w:rFonts w:ascii="方正仿宋_GBK" w:eastAsia="方正仿宋_GBK" w:hAnsi="宋体"/>
                <w:bCs/>
                <w:szCs w:val="21"/>
                <w:lang w:eastAsia="ar-SA"/>
              </w:rPr>
            </w:pPr>
            <w:del w:id="125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01BFB448" w14:textId="5A4953F2" w:rsidR="00796074" w:rsidRPr="00544397" w:rsidDel="00395E23" w:rsidRDefault="00796074" w:rsidP="001953F1">
            <w:pPr>
              <w:suppressAutoHyphens/>
              <w:snapToGrid w:val="0"/>
              <w:spacing w:line="0" w:lineRule="atLeast"/>
              <w:jc w:val="center"/>
              <w:rPr>
                <w:del w:id="1255" w:author="Administrator" w:date="2021-08-02T16:50:00Z"/>
                <w:rFonts w:ascii="方正仿宋_GBK" w:eastAsia="方正仿宋_GBK" w:hAnsi="宋体"/>
                <w:bCs/>
                <w:szCs w:val="21"/>
                <w:lang w:eastAsia="ar-SA"/>
              </w:rPr>
            </w:pPr>
            <w:del w:id="125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3273D1E6" w14:textId="3B64780D" w:rsidR="00796074" w:rsidRPr="00544397" w:rsidDel="00395E23" w:rsidRDefault="00796074" w:rsidP="001953F1">
            <w:pPr>
              <w:suppressAutoHyphens/>
              <w:snapToGrid w:val="0"/>
              <w:spacing w:line="0" w:lineRule="atLeast"/>
              <w:jc w:val="left"/>
              <w:rPr>
                <w:del w:id="1257" w:author="Administrator" w:date="2021-08-02T16:50:00Z"/>
                <w:rFonts w:ascii="方正仿宋_GBK" w:eastAsia="方正仿宋_GBK" w:hAnsi="宋体"/>
                <w:bCs/>
                <w:szCs w:val="21"/>
                <w:lang w:eastAsia="ar-SA"/>
              </w:rPr>
            </w:pPr>
            <w:del w:id="125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204830B0" w14:textId="7608B3B8" w:rsidR="00796074" w:rsidRPr="00544397" w:rsidDel="00395E23" w:rsidRDefault="00796074" w:rsidP="001953F1">
            <w:pPr>
              <w:suppressAutoHyphens/>
              <w:snapToGrid w:val="0"/>
              <w:spacing w:line="0" w:lineRule="atLeast"/>
              <w:jc w:val="left"/>
              <w:rPr>
                <w:del w:id="1259" w:author="Administrator" w:date="2021-08-02T16:50:00Z"/>
                <w:rFonts w:ascii="方正仿宋_GBK" w:eastAsia="方正仿宋_GBK" w:hAnsi="宋体"/>
                <w:bCs/>
                <w:szCs w:val="21"/>
                <w:lang w:eastAsia="ar-SA"/>
              </w:rPr>
            </w:pPr>
            <w:del w:id="126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0C808909" w14:textId="46E381B2" w:rsidR="00796074" w:rsidRPr="00544397" w:rsidDel="00395E23" w:rsidRDefault="00796074" w:rsidP="001953F1">
            <w:pPr>
              <w:suppressAutoHyphens/>
              <w:snapToGrid w:val="0"/>
              <w:spacing w:line="0" w:lineRule="atLeast"/>
              <w:jc w:val="left"/>
              <w:rPr>
                <w:del w:id="1261" w:author="Administrator" w:date="2021-08-02T16:50:00Z"/>
                <w:rFonts w:ascii="方正仿宋_GBK" w:eastAsia="方正仿宋_GBK" w:hAnsi="宋体"/>
                <w:bCs/>
                <w:szCs w:val="21"/>
                <w:lang w:eastAsia="ar-SA"/>
              </w:rPr>
            </w:pPr>
          </w:p>
        </w:tc>
      </w:tr>
      <w:tr w:rsidR="00796074" w:rsidRPr="00544397" w:rsidDel="00395E23" w14:paraId="5D037B61" w14:textId="3E4C46E4" w:rsidTr="001953F1">
        <w:trPr>
          <w:trHeight w:val="510"/>
          <w:del w:id="126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747802E6" w14:textId="3D879FB8" w:rsidR="00796074" w:rsidRPr="00544397" w:rsidDel="00395E23" w:rsidRDefault="00796074" w:rsidP="001953F1">
            <w:pPr>
              <w:suppressAutoHyphens/>
              <w:snapToGrid w:val="0"/>
              <w:spacing w:line="0" w:lineRule="atLeast"/>
              <w:jc w:val="center"/>
              <w:rPr>
                <w:del w:id="1263" w:author="Administrator" w:date="2021-08-02T16:50:00Z"/>
                <w:rFonts w:ascii="方正仿宋_GBK" w:eastAsia="方正仿宋_GBK" w:hAnsi="宋体"/>
                <w:bCs/>
                <w:szCs w:val="21"/>
                <w:lang w:eastAsia="ar-SA"/>
              </w:rPr>
            </w:pPr>
            <w:del w:id="1264" w:author="Administrator" w:date="2021-08-02T16:50:00Z">
              <w:r w:rsidRPr="00544397" w:rsidDel="00395E23">
                <w:rPr>
                  <w:rFonts w:ascii="方正仿宋_GBK" w:eastAsia="方正仿宋_GBK" w:hAnsi="宋体" w:hint="eastAsia"/>
                  <w:bCs/>
                  <w:szCs w:val="21"/>
                  <w:lang w:eastAsia="ar-SA"/>
                </w:rPr>
                <w:delText>2</w:delText>
              </w:r>
            </w:del>
          </w:p>
        </w:tc>
        <w:tc>
          <w:tcPr>
            <w:tcW w:w="1080" w:type="dxa"/>
            <w:tcBorders>
              <w:top w:val="single" w:sz="4" w:space="0" w:color="000000"/>
              <w:left w:val="single" w:sz="4" w:space="0" w:color="000000"/>
              <w:bottom w:val="single" w:sz="4" w:space="0" w:color="000000"/>
              <w:right w:val="nil"/>
            </w:tcBorders>
            <w:vAlign w:val="center"/>
          </w:tcPr>
          <w:p w14:paraId="3B141BE1" w14:textId="06C92043" w:rsidR="00796074" w:rsidRPr="00544397" w:rsidDel="00395E23" w:rsidRDefault="00796074" w:rsidP="001953F1">
            <w:pPr>
              <w:suppressAutoHyphens/>
              <w:snapToGrid w:val="0"/>
              <w:spacing w:line="0" w:lineRule="atLeast"/>
              <w:jc w:val="left"/>
              <w:rPr>
                <w:del w:id="1265" w:author="Administrator" w:date="2021-08-02T16:50:00Z"/>
                <w:rFonts w:ascii="方正仿宋_GBK" w:eastAsia="方正仿宋_GBK" w:hAnsi="宋体"/>
                <w:bCs/>
                <w:szCs w:val="21"/>
                <w:lang w:eastAsia="ar-SA"/>
              </w:rPr>
            </w:pPr>
            <w:del w:id="126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0D7E56FD" w14:textId="04687CB2" w:rsidR="00796074" w:rsidRPr="00544397" w:rsidDel="00395E23" w:rsidRDefault="00796074" w:rsidP="001953F1">
            <w:pPr>
              <w:suppressAutoHyphens/>
              <w:snapToGrid w:val="0"/>
              <w:spacing w:line="0" w:lineRule="atLeast"/>
              <w:jc w:val="center"/>
              <w:rPr>
                <w:del w:id="1267" w:author="Administrator" w:date="2021-08-02T16:50:00Z"/>
                <w:rFonts w:ascii="方正仿宋_GBK" w:eastAsia="方正仿宋_GBK" w:hAnsi="宋体"/>
                <w:bCs/>
                <w:szCs w:val="21"/>
                <w:lang w:eastAsia="ar-SA"/>
              </w:rPr>
            </w:pPr>
            <w:del w:id="126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42DBEFFE" w14:textId="6CEDC17E" w:rsidR="00796074" w:rsidRPr="00544397" w:rsidDel="00395E23" w:rsidRDefault="00796074" w:rsidP="001953F1">
            <w:pPr>
              <w:suppressAutoHyphens/>
              <w:snapToGrid w:val="0"/>
              <w:spacing w:line="0" w:lineRule="atLeast"/>
              <w:jc w:val="center"/>
              <w:rPr>
                <w:del w:id="1269" w:author="Administrator" w:date="2021-08-02T16:50:00Z"/>
                <w:rFonts w:ascii="方正仿宋_GBK" w:eastAsia="方正仿宋_GBK" w:hAnsi="宋体"/>
                <w:bCs/>
                <w:szCs w:val="21"/>
                <w:lang w:eastAsia="ar-SA"/>
              </w:rPr>
            </w:pPr>
            <w:del w:id="127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0A92B313" w14:textId="39EFC143" w:rsidR="00796074" w:rsidRPr="00544397" w:rsidDel="00395E23" w:rsidRDefault="00796074" w:rsidP="001953F1">
            <w:pPr>
              <w:suppressAutoHyphens/>
              <w:snapToGrid w:val="0"/>
              <w:spacing w:line="0" w:lineRule="atLeast"/>
              <w:jc w:val="left"/>
              <w:rPr>
                <w:del w:id="1271" w:author="Administrator" w:date="2021-08-02T16:50:00Z"/>
                <w:rFonts w:ascii="方正仿宋_GBK" w:eastAsia="方正仿宋_GBK" w:hAnsi="宋体"/>
                <w:bCs/>
                <w:szCs w:val="21"/>
                <w:lang w:eastAsia="ar-SA"/>
              </w:rPr>
            </w:pPr>
            <w:del w:id="127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38ECA48A" w14:textId="579600C2" w:rsidR="00796074" w:rsidRPr="00544397" w:rsidDel="00395E23" w:rsidRDefault="00796074" w:rsidP="001953F1">
            <w:pPr>
              <w:suppressAutoHyphens/>
              <w:snapToGrid w:val="0"/>
              <w:spacing w:line="0" w:lineRule="atLeast"/>
              <w:jc w:val="center"/>
              <w:rPr>
                <w:del w:id="1273" w:author="Administrator" w:date="2021-08-02T16:50:00Z"/>
                <w:rFonts w:ascii="方正仿宋_GBK" w:eastAsia="方正仿宋_GBK" w:hAnsi="宋体"/>
                <w:bCs/>
                <w:szCs w:val="21"/>
                <w:lang w:eastAsia="ar-SA"/>
              </w:rPr>
            </w:pPr>
            <w:del w:id="127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6971044B" w14:textId="381E4EB3" w:rsidR="00796074" w:rsidRPr="00544397" w:rsidDel="00395E23" w:rsidRDefault="00796074" w:rsidP="001953F1">
            <w:pPr>
              <w:suppressAutoHyphens/>
              <w:snapToGrid w:val="0"/>
              <w:spacing w:line="0" w:lineRule="atLeast"/>
              <w:jc w:val="center"/>
              <w:rPr>
                <w:del w:id="1275" w:author="Administrator" w:date="2021-08-02T16:50:00Z"/>
                <w:rFonts w:ascii="方正仿宋_GBK" w:eastAsia="方正仿宋_GBK" w:hAnsi="宋体"/>
                <w:bCs/>
                <w:szCs w:val="21"/>
                <w:lang w:eastAsia="ar-SA"/>
              </w:rPr>
            </w:pPr>
            <w:del w:id="127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2FBE99FF" w14:textId="7A22771D" w:rsidR="00796074" w:rsidRPr="00544397" w:rsidDel="00395E23" w:rsidRDefault="00796074" w:rsidP="001953F1">
            <w:pPr>
              <w:suppressAutoHyphens/>
              <w:snapToGrid w:val="0"/>
              <w:spacing w:line="0" w:lineRule="atLeast"/>
              <w:jc w:val="left"/>
              <w:rPr>
                <w:del w:id="1277" w:author="Administrator" w:date="2021-08-02T16:50:00Z"/>
                <w:rFonts w:ascii="方正仿宋_GBK" w:eastAsia="方正仿宋_GBK" w:hAnsi="宋体"/>
                <w:bCs/>
                <w:szCs w:val="21"/>
                <w:lang w:eastAsia="ar-SA"/>
              </w:rPr>
            </w:pPr>
            <w:del w:id="127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3E26A2EE" w14:textId="24B27CED" w:rsidR="00796074" w:rsidRPr="00544397" w:rsidDel="00395E23" w:rsidRDefault="00796074" w:rsidP="001953F1">
            <w:pPr>
              <w:suppressAutoHyphens/>
              <w:snapToGrid w:val="0"/>
              <w:spacing w:line="0" w:lineRule="atLeast"/>
              <w:jc w:val="left"/>
              <w:rPr>
                <w:del w:id="1279" w:author="Administrator" w:date="2021-08-02T16:50:00Z"/>
                <w:rFonts w:ascii="方正仿宋_GBK" w:eastAsia="方正仿宋_GBK" w:hAnsi="宋体"/>
                <w:bCs/>
                <w:szCs w:val="21"/>
                <w:lang w:eastAsia="ar-SA"/>
              </w:rPr>
            </w:pPr>
            <w:del w:id="128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6B454F63" w14:textId="6E6F48E4" w:rsidR="00796074" w:rsidRPr="00544397" w:rsidDel="00395E23" w:rsidRDefault="00796074" w:rsidP="001953F1">
            <w:pPr>
              <w:suppressAutoHyphens/>
              <w:snapToGrid w:val="0"/>
              <w:spacing w:line="0" w:lineRule="atLeast"/>
              <w:jc w:val="left"/>
              <w:rPr>
                <w:del w:id="1281" w:author="Administrator" w:date="2021-08-02T16:50:00Z"/>
                <w:rFonts w:ascii="方正仿宋_GBK" w:eastAsia="方正仿宋_GBK" w:hAnsi="宋体"/>
                <w:bCs/>
                <w:szCs w:val="21"/>
                <w:lang w:eastAsia="ar-SA"/>
              </w:rPr>
            </w:pPr>
          </w:p>
        </w:tc>
      </w:tr>
      <w:tr w:rsidR="00796074" w:rsidRPr="00544397" w:rsidDel="00395E23" w14:paraId="3470F182" w14:textId="3D2C844E" w:rsidTr="001953F1">
        <w:trPr>
          <w:trHeight w:val="510"/>
          <w:del w:id="128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69A12029" w14:textId="6B7A83BC" w:rsidR="00796074" w:rsidRPr="00544397" w:rsidDel="00395E23" w:rsidRDefault="00796074" w:rsidP="001953F1">
            <w:pPr>
              <w:suppressAutoHyphens/>
              <w:snapToGrid w:val="0"/>
              <w:spacing w:line="0" w:lineRule="atLeast"/>
              <w:jc w:val="center"/>
              <w:rPr>
                <w:del w:id="1283" w:author="Administrator" w:date="2021-08-02T16:50:00Z"/>
                <w:rFonts w:ascii="方正仿宋_GBK" w:eastAsia="方正仿宋_GBK" w:hAnsi="宋体"/>
                <w:bCs/>
                <w:szCs w:val="21"/>
                <w:lang w:eastAsia="ar-SA"/>
              </w:rPr>
            </w:pPr>
            <w:del w:id="1284" w:author="Administrator" w:date="2021-08-02T16:50:00Z">
              <w:r w:rsidRPr="00544397" w:rsidDel="00395E23">
                <w:rPr>
                  <w:rFonts w:ascii="方正仿宋_GBK" w:eastAsia="方正仿宋_GBK" w:hAnsi="宋体" w:hint="eastAsia"/>
                  <w:bCs/>
                  <w:szCs w:val="21"/>
                  <w:lang w:eastAsia="ar-SA"/>
                </w:rPr>
                <w:delText>3</w:delText>
              </w:r>
            </w:del>
          </w:p>
        </w:tc>
        <w:tc>
          <w:tcPr>
            <w:tcW w:w="1080" w:type="dxa"/>
            <w:tcBorders>
              <w:top w:val="single" w:sz="4" w:space="0" w:color="000000"/>
              <w:left w:val="single" w:sz="4" w:space="0" w:color="000000"/>
              <w:bottom w:val="single" w:sz="4" w:space="0" w:color="000000"/>
              <w:right w:val="nil"/>
            </w:tcBorders>
            <w:vAlign w:val="center"/>
          </w:tcPr>
          <w:p w14:paraId="655BC29F" w14:textId="289056BB" w:rsidR="00796074" w:rsidRPr="00544397" w:rsidDel="00395E23" w:rsidRDefault="00796074" w:rsidP="001953F1">
            <w:pPr>
              <w:suppressAutoHyphens/>
              <w:snapToGrid w:val="0"/>
              <w:spacing w:line="0" w:lineRule="atLeast"/>
              <w:jc w:val="left"/>
              <w:rPr>
                <w:del w:id="1285" w:author="Administrator" w:date="2021-08-02T16:50:00Z"/>
                <w:rFonts w:ascii="方正仿宋_GBK" w:eastAsia="方正仿宋_GBK" w:hAnsi="宋体"/>
                <w:bCs/>
                <w:szCs w:val="21"/>
                <w:lang w:eastAsia="ar-SA"/>
              </w:rPr>
            </w:pPr>
            <w:del w:id="128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0C464606" w14:textId="1B70B7CE" w:rsidR="00796074" w:rsidRPr="00544397" w:rsidDel="00395E23" w:rsidRDefault="00796074" w:rsidP="001953F1">
            <w:pPr>
              <w:suppressAutoHyphens/>
              <w:snapToGrid w:val="0"/>
              <w:spacing w:line="0" w:lineRule="atLeast"/>
              <w:jc w:val="center"/>
              <w:rPr>
                <w:del w:id="1287" w:author="Administrator" w:date="2021-08-02T16:50:00Z"/>
                <w:rFonts w:ascii="方正仿宋_GBK" w:eastAsia="方正仿宋_GBK" w:hAnsi="宋体"/>
                <w:bCs/>
                <w:szCs w:val="21"/>
                <w:lang w:eastAsia="ar-SA"/>
              </w:rPr>
            </w:pPr>
            <w:del w:id="128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7EF91C1B" w14:textId="3EC8D580" w:rsidR="00796074" w:rsidRPr="00544397" w:rsidDel="00395E23" w:rsidRDefault="00796074" w:rsidP="001953F1">
            <w:pPr>
              <w:suppressAutoHyphens/>
              <w:snapToGrid w:val="0"/>
              <w:spacing w:line="0" w:lineRule="atLeast"/>
              <w:jc w:val="center"/>
              <w:rPr>
                <w:del w:id="1289" w:author="Administrator" w:date="2021-08-02T16:50:00Z"/>
                <w:rFonts w:ascii="方正仿宋_GBK" w:eastAsia="方正仿宋_GBK" w:hAnsi="宋体"/>
                <w:bCs/>
                <w:szCs w:val="21"/>
                <w:lang w:eastAsia="ar-SA"/>
              </w:rPr>
            </w:pPr>
            <w:del w:id="129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35B84666" w14:textId="31F42AC1" w:rsidR="00796074" w:rsidRPr="00544397" w:rsidDel="00395E23" w:rsidRDefault="00796074" w:rsidP="001953F1">
            <w:pPr>
              <w:suppressAutoHyphens/>
              <w:snapToGrid w:val="0"/>
              <w:spacing w:line="0" w:lineRule="atLeast"/>
              <w:jc w:val="left"/>
              <w:rPr>
                <w:del w:id="1291" w:author="Administrator" w:date="2021-08-02T16:50:00Z"/>
                <w:rFonts w:ascii="方正仿宋_GBK" w:eastAsia="方正仿宋_GBK" w:hAnsi="宋体"/>
                <w:bCs/>
                <w:szCs w:val="21"/>
                <w:lang w:eastAsia="ar-SA"/>
              </w:rPr>
            </w:pPr>
            <w:del w:id="129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79718401" w14:textId="7C89E1DF" w:rsidR="00796074" w:rsidRPr="00544397" w:rsidDel="00395E23" w:rsidRDefault="00796074" w:rsidP="001953F1">
            <w:pPr>
              <w:suppressAutoHyphens/>
              <w:snapToGrid w:val="0"/>
              <w:spacing w:line="0" w:lineRule="atLeast"/>
              <w:jc w:val="center"/>
              <w:rPr>
                <w:del w:id="1293" w:author="Administrator" w:date="2021-08-02T16:50:00Z"/>
                <w:rFonts w:ascii="方正仿宋_GBK" w:eastAsia="方正仿宋_GBK" w:hAnsi="宋体"/>
                <w:bCs/>
                <w:szCs w:val="21"/>
                <w:lang w:eastAsia="ar-SA"/>
              </w:rPr>
            </w:pPr>
            <w:del w:id="129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12E2091C" w14:textId="519A1312" w:rsidR="00796074" w:rsidRPr="00544397" w:rsidDel="00395E23" w:rsidRDefault="00796074" w:rsidP="001953F1">
            <w:pPr>
              <w:suppressAutoHyphens/>
              <w:snapToGrid w:val="0"/>
              <w:spacing w:line="0" w:lineRule="atLeast"/>
              <w:jc w:val="center"/>
              <w:rPr>
                <w:del w:id="1295" w:author="Administrator" w:date="2021-08-02T16:50:00Z"/>
                <w:rFonts w:ascii="方正仿宋_GBK" w:eastAsia="方正仿宋_GBK" w:hAnsi="宋体"/>
                <w:bCs/>
                <w:szCs w:val="21"/>
                <w:lang w:eastAsia="ar-SA"/>
              </w:rPr>
            </w:pPr>
            <w:del w:id="129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04843CA2" w14:textId="3F46ADDD" w:rsidR="00796074" w:rsidRPr="00544397" w:rsidDel="00395E23" w:rsidRDefault="00796074" w:rsidP="001953F1">
            <w:pPr>
              <w:suppressAutoHyphens/>
              <w:snapToGrid w:val="0"/>
              <w:spacing w:line="0" w:lineRule="atLeast"/>
              <w:jc w:val="left"/>
              <w:rPr>
                <w:del w:id="1297" w:author="Administrator" w:date="2021-08-02T16:50:00Z"/>
                <w:rFonts w:ascii="方正仿宋_GBK" w:eastAsia="方正仿宋_GBK" w:hAnsi="宋体"/>
                <w:bCs/>
                <w:szCs w:val="21"/>
                <w:lang w:eastAsia="ar-SA"/>
              </w:rPr>
            </w:pPr>
            <w:del w:id="129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6016D4F0" w14:textId="3EBCD3ED" w:rsidR="00796074" w:rsidRPr="00544397" w:rsidDel="00395E23" w:rsidRDefault="00796074" w:rsidP="001953F1">
            <w:pPr>
              <w:suppressAutoHyphens/>
              <w:snapToGrid w:val="0"/>
              <w:spacing w:line="0" w:lineRule="atLeast"/>
              <w:jc w:val="left"/>
              <w:rPr>
                <w:del w:id="1299" w:author="Administrator" w:date="2021-08-02T16:50:00Z"/>
                <w:rFonts w:ascii="方正仿宋_GBK" w:eastAsia="方正仿宋_GBK" w:hAnsi="宋体"/>
                <w:bCs/>
                <w:szCs w:val="21"/>
                <w:lang w:eastAsia="ar-SA"/>
              </w:rPr>
            </w:pPr>
            <w:del w:id="130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66F3DCF8" w14:textId="6D1AEE15" w:rsidR="00796074" w:rsidRPr="00544397" w:rsidDel="00395E23" w:rsidRDefault="00796074" w:rsidP="001953F1">
            <w:pPr>
              <w:suppressAutoHyphens/>
              <w:snapToGrid w:val="0"/>
              <w:spacing w:line="0" w:lineRule="atLeast"/>
              <w:jc w:val="left"/>
              <w:rPr>
                <w:del w:id="1301" w:author="Administrator" w:date="2021-08-02T16:50:00Z"/>
                <w:rFonts w:ascii="方正仿宋_GBK" w:eastAsia="方正仿宋_GBK" w:hAnsi="宋体"/>
                <w:bCs/>
                <w:szCs w:val="21"/>
                <w:lang w:eastAsia="ar-SA"/>
              </w:rPr>
            </w:pPr>
          </w:p>
        </w:tc>
      </w:tr>
      <w:tr w:rsidR="00796074" w:rsidRPr="00544397" w:rsidDel="00395E23" w14:paraId="203ED8EF" w14:textId="1A3BB46B" w:rsidTr="001953F1">
        <w:trPr>
          <w:trHeight w:val="510"/>
          <w:del w:id="130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6BEDD2C7" w14:textId="77772650" w:rsidR="00796074" w:rsidRPr="00544397" w:rsidDel="00395E23" w:rsidRDefault="00796074" w:rsidP="001953F1">
            <w:pPr>
              <w:suppressAutoHyphens/>
              <w:snapToGrid w:val="0"/>
              <w:spacing w:line="0" w:lineRule="atLeast"/>
              <w:jc w:val="center"/>
              <w:rPr>
                <w:del w:id="1303" w:author="Administrator" w:date="2021-08-02T16:50:00Z"/>
                <w:rFonts w:ascii="方正仿宋_GBK" w:eastAsia="方正仿宋_GBK" w:hAnsi="宋体"/>
                <w:bCs/>
                <w:szCs w:val="21"/>
                <w:lang w:eastAsia="ar-SA"/>
              </w:rPr>
            </w:pPr>
            <w:del w:id="1304" w:author="Administrator" w:date="2021-08-02T16:50:00Z">
              <w:r w:rsidRPr="00544397" w:rsidDel="00395E23">
                <w:rPr>
                  <w:rFonts w:ascii="方正仿宋_GBK" w:eastAsia="方正仿宋_GBK" w:hAnsi="宋体" w:hint="eastAsia"/>
                  <w:bCs/>
                  <w:szCs w:val="21"/>
                  <w:lang w:eastAsia="ar-SA"/>
                </w:rPr>
                <w:delText>4</w:delText>
              </w:r>
            </w:del>
          </w:p>
        </w:tc>
        <w:tc>
          <w:tcPr>
            <w:tcW w:w="1080" w:type="dxa"/>
            <w:tcBorders>
              <w:top w:val="single" w:sz="4" w:space="0" w:color="000000"/>
              <w:left w:val="single" w:sz="4" w:space="0" w:color="000000"/>
              <w:bottom w:val="single" w:sz="4" w:space="0" w:color="000000"/>
              <w:right w:val="nil"/>
            </w:tcBorders>
            <w:vAlign w:val="center"/>
          </w:tcPr>
          <w:p w14:paraId="1DBC123C" w14:textId="43966101" w:rsidR="00796074" w:rsidRPr="00544397" w:rsidDel="00395E23" w:rsidRDefault="00796074" w:rsidP="001953F1">
            <w:pPr>
              <w:suppressAutoHyphens/>
              <w:snapToGrid w:val="0"/>
              <w:spacing w:line="0" w:lineRule="atLeast"/>
              <w:jc w:val="left"/>
              <w:rPr>
                <w:del w:id="1305" w:author="Administrator" w:date="2021-08-02T16:50:00Z"/>
                <w:rFonts w:ascii="方正仿宋_GBK" w:eastAsia="方正仿宋_GBK" w:hAnsi="宋体"/>
                <w:bCs/>
                <w:szCs w:val="21"/>
                <w:lang w:eastAsia="ar-SA"/>
              </w:rPr>
            </w:pPr>
            <w:del w:id="130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531437AD" w14:textId="54AD4C58" w:rsidR="00796074" w:rsidRPr="00544397" w:rsidDel="00395E23" w:rsidRDefault="00796074" w:rsidP="001953F1">
            <w:pPr>
              <w:suppressAutoHyphens/>
              <w:snapToGrid w:val="0"/>
              <w:spacing w:line="0" w:lineRule="atLeast"/>
              <w:jc w:val="center"/>
              <w:rPr>
                <w:del w:id="1307" w:author="Administrator" w:date="2021-08-02T16:50:00Z"/>
                <w:rFonts w:ascii="方正仿宋_GBK" w:eastAsia="方正仿宋_GBK" w:hAnsi="宋体"/>
                <w:bCs/>
                <w:szCs w:val="21"/>
                <w:lang w:eastAsia="ar-SA"/>
              </w:rPr>
            </w:pPr>
            <w:del w:id="130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49A8C44F" w14:textId="72630506" w:rsidR="00796074" w:rsidRPr="00544397" w:rsidDel="00395E23" w:rsidRDefault="00796074" w:rsidP="001953F1">
            <w:pPr>
              <w:suppressAutoHyphens/>
              <w:snapToGrid w:val="0"/>
              <w:spacing w:line="0" w:lineRule="atLeast"/>
              <w:jc w:val="center"/>
              <w:rPr>
                <w:del w:id="1309" w:author="Administrator" w:date="2021-08-02T16:50:00Z"/>
                <w:rFonts w:ascii="方正仿宋_GBK" w:eastAsia="方正仿宋_GBK" w:hAnsi="宋体"/>
                <w:bCs/>
                <w:szCs w:val="21"/>
                <w:lang w:eastAsia="ar-SA"/>
              </w:rPr>
            </w:pPr>
            <w:del w:id="131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6A7FEA15" w14:textId="2294152E" w:rsidR="00796074" w:rsidRPr="00544397" w:rsidDel="00395E23" w:rsidRDefault="00796074" w:rsidP="001953F1">
            <w:pPr>
              <w:suppressAutoHyphens/>
              <w:snapToGrid w:val="0"/>
              <w:spacing w:line="0" w:lineRule="atLeast"/>
              <w:jc w:val="left"/>
              <w:rPr>
                <w:del w:id="1311" w:author="Administrator" w:date="2021-08-02T16:50:00Z"/>
                <w:rFonts w:ascii="方正仿宋_GBK" w:eastAsia="方正仿宋_GBK" w:hAnsi="宋体"/>
                <w:bCs/>
                <w:szCs w:val="21"/>
                <w:lang w:eastAsia="ar-SA"/>
              </w:rPr>
            </w:pPr>
            <w:del w:id="131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48440A3C" w14:textId="0319A37A" w:rsidR="00796074" w:rsidRPr="00544397" w:rsidDel="00395E23" w:rsidRDefault="00796074" w:rsidP="001953F1">
            <w:pPr>
              <w:suppressAutoHyphens/>
              <w:snapToGrid w:val="0"/>
              <w:spacing w:line="0" w:lineRule="atLeast"/>
              <w:jc w:val="center"/>
              <w:rPr>
                <w:del w:id="1313" w:author="Administrator" w:date="2021-08-02T16:50:00Z"/>
                <w:rFonts w:ascii="方正仿宋_GBK" w:eastAsia="方正仿宋_GBK" w:hAnsi="宋体"/>
                <w:bCs/>
                <w:szCs w:val="21"/>
                <w:lang w:eastAsia="ar-SA"/>
              </w:rPr>
            </w:pPr>
            <w:del w:id="131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75497B22" w14:textId="09B05C12" w:rsidR="00796074" w:rsidRPr="00544397" w:rsidDel="00395E23" w:rsidRDefault="00796074" w:rsidP="001953F1">
            <w:pPr>
              <w:suppressAutoHyphens/>
              <w:snapToGrid w:val="0"/>
              <w:spacing w:line="0" w:lineRule="atLeast"/>
              <w:jc w:val="center"/>
              <w:rPr>
                <w:del w:id="1315" w:author="Administrator" w:date="2021-08-02T16:50:00Z"/>
                <w:rFonts w:ascii="方正仿宋_GBK" w:eastAsia="方正仿宋_GBK" w:hAnsi="宋体"/>
                <w:bCs/>
                <w:szCs w:val="21"/>
                <w:lang w:eastAsia="ar-SA"/>
              </w:rPr>
            </w:pPr>
            <w:del w:id="131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F05B14D" w14:textId="2B6FA1AE" w:rsidR="00796074" w:rsidRPr="00544397" w:rsidDel="00395E23" w:rsidRDefault="00796074" w:rsidP="001953F1">
            <w:pPr>
              <w:suppressAutoHyphens/>
              <w:snapToGrid w:val="0"/>
              <w:spacing w:line="0" w:lineRule="atLeast"/>
              <w:jc w:val="left"/>
              <w:rPr>
                <w:del w:id="1317" w:author="Administrator" w:date="2021-08-02T16:50:00Z"/>
                <w:rFonts w:ascii="方正仿宋_GBK" w:eastAsia="方正仿宋_GBK" w:hAnsi="宋体"/>
                <w:bCs/>
                <w:szCs w:val="21"/>
                <w:lang w:eastAsia="ar-SA"/>
              </w:rPr>
            </w:pPr>
            <w:del w:id="131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386FAAD1" w14:textId="5E629A41" w:rsidR="00796074" w:rsidRPr="00544397" w:rsidDel="00395E23" w:rsidRDefault="00796074" w:rsidP="001953F1">
            <w:pPr>
              <w:suppressAutoHyphens/>
              <w:snapToGrid w:val="0"/>
              <w:spacing w:line="0" w:lineRule="atLeast"/>
              <w:jc w:val="left"/>
              <w:rPr>
                <w:del w:id="1319" w:author="Administrator" w:date="2021-08-02T16:50:00Z"/>
                <w:rFonts w:ascii="方正仿宋_GBK" w:eastAsia="方正仿宋_GBK" w:hAnsi="宋体"/>
                <w:bCs/>
                <w:szCs w:val="21"/>
                <w:lang w:eastAsia="ar-SA"/>
              </w:rPr>
            </w:pPr>
            <w:del w:id="132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2EF8F795" w14:textId="07C48C01" w:rsidR="00796074" w:rsidRPr="00544397" w:rsidDel="00395E23" w:rsidRDefault="00796074" w:rsidP="001953F1">
            <w:pPr>
              <w:suppressAutoHyphens/>
              <w:snapToGrid w:val="0"/>
              <w:spacing w:line="0" w:lineRule="atLeast"/>
              <w:jc w:val="left"/>
              <w:rPr>
                <w:del w:id="1321" w:author="Administrator" w:date="2021-08-02T16:50:00Z"/>
                <w:rFonts w:ascii="方正仿宋_GBK" w:eastAsia="方正仿宋_GBK" w:hAnsi="宋体"/>
                <w:bCs/>
                <w:szCs w:val="21"/>
                <w:lang w:eastAsia="ar-SA"/>
              </w:rPr>
            </w:pPr>
          </w:p>
        </w:tc>
      </w:tr>
      <w:tr w:rsidR="00796074" w:rsidRPr="00544397" w:rsidDel="00395E23" w14:paraId="19ADB907" w14:textId="5166D67A" w:rsidTr="001953F1">
        <w:trPr>
          <w:trHeight w:val="510"/>
          <w:del w:id="132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26151F71" w14:textId="332531C3" w:rsidR="00796074" w:rsidRPr="00544397" w:rsidDel="00395E23" w:rsidRDefault="00796074" w:rsidP="001953F1">
            <w:pPr>
              <w:suppressAutoHyphens/>
              <w:snapToGrid w:val="0"/>
              <w:spacing w:line="0" w:lineRule="atLeast"/>
              <w:jc w:val="center"/>
              <w:rPr>
                <w:del w:id="1323" w:author="Administrator" w:date="2021-08-02T16:50:00Z"/>
                <w:rFonts w:ascii="方正仿宋_GBK" w:eastAsia="方正仿宋_GBK" w:hAnsi="宋体"/>
                <w:bCs/>
                <w:szCs w:val="21"/>
                <w:lang w:eastAsia="ar-SA"/>
              </w:rPr>
            </w:pPr>
            <w:del w:id="1324" w:author="Administrator" w:date="2021-08-02T16:50:00Z">
              <w:r w:rsidRPr="00544397" w:rsidDel="00395E23">
                <w:rPr>
                  <w:rFonts w:ascii="方正仿宋_GBK" w:eastAsia="方正仿宋_GBK" w:hAnsi="宋体" w:hint="eastAsia"/>
                  <w:bCs/>
                  <w:szCs w:val="21"/>
                  <w:lang w:eastAsia="ar-SA"/>
                </w:rPr>
                <w:delText>5</w:delText>
              </w:r>
            </w:del>
          </w:p>
        </w:tc>
        <w:tc>
          <w:tcPr>
            <w:tcW w:w="1080" w:type="dxa"/>
            <w:tcBorders>
              <w:top w:val="single" w:sz="4" w:space="0" w:color="000000"/>
              <w:left w:val="single" w:sz="4" w:space="0" w:color="000000"/>
              <w:bottom w:val="single" w:sz="4" w:space="0" w:color="000000"/>
              <w:right w:val="nil"/>
            </w:tcBorders>
            <w:vAlign w:val="center"/>
          </w:tcPr>
          <w:p w14:paraId="13640AFE" w14:textId="61B307F4" w:rsidR="00796074" w:rsidRPr="00544397" w:rsidDel="00395E23" w:rsidRDefault="00796074" w:rsidP="001953F1">
            <w:pPr>
              <w:suppressAutoHyphens/>
              <w:snapToGrid w:val="0"/>
              <w:spacing w:line="0" w:lineRule="atLeast"/>
              <w:jc w:val="left"/>
              <w:rPr>
                <w:del w:id="1325" w:author="Administrator" w:date="2021-08-02T16:50:00Z"/>
                <w:rFonts w:ascii="方正仿宋_GBK" w:eastAsia="方正仿宋_GBK" w:hAnsi="宋体"/>
                <w:bCs/>
                <w:szCs w:val="21"/>
                <w:lang w:eastAsia="ar-SA"/>
              </w:rPr>
            </w:pPr>
            <w:del w:id="132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00067D0E" w14:textId="7027D7B6" w:rsidR="00796074" w:rsidRPr="00544397" w:rsidDel="00395E23" w:rsidRDefault="00796074" w:rsidP="001953F1">
            <w:pPr>
              <w:suppressAutoHyphens/>
              <w:snapToGrid w:val="0"/>
              <w:spacing w:line="0" w:lineRule="atLeast"/>
              <w:jc w:val="center"/>
              <w:rPr>
                <w:del w:id="1327" w:author="Administrator" w:date="2021-08-02T16:50:00Z"/>
                <w:rFonts w:ascii="方正仿宋_GBK" w:eastAsia="方正仿宋_GBK" w:hAnsi="宋体"/>
                <w:bCs/>
                <w:szCs w:val="21"/>
                <w:lang w:eastAsia="ar-SA"/>
              </w:rPr>
            </w:pPr>
            <w:del w:id="132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13F84034" w14:textId="51AC005E" w:rsidR="00796074" w:rsidRPr="00544397" w:rsidDel="00395E23" w:rsidRDefault="00796074" w:rsidP="001953F1">
            <w:pPr>
              <w:suppressAutoHyphens/>
              <w:snapToGrid w:val="0"/>
              <w:spacing w:line="0" w:lineRule="atLeast"/>
              <w:jc w:val="center"/>
              <w:rPr>
                <w:del w:id="1329" w:author="Administrator" w:date="2021-08-02T16:50:00Z"/>
                <w:rFonts w:ascii="方正仿宋_GBK" w:eastAsia="方正仿宋_GBK" w:hAnsi="宋体"/>
                <w:bCs/>
                <w:szCs w:val="21"/>
                <w:lang w:eastAsia="ar-SA"/>
              </w:rPr>
            </w:pPr>
            <w:del w:id="133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35C3D49F" w14:textId="10FA1DA5" w:rsidR="00796074" w:rsidRPr="00544397" w:rsidDel="00395E23" w:rsidRDefault="00796074" w:rsidP="001953F1">
            <w:pPr>
              <w:suppressAutoHyphens/>
              <w:snapToGrid w:val="0"/>
              <w:spacing w:line="0" w:lineRule="atLeast"/>
              <w:jc w:val="left"/>
              <w:rPr>
                <w:del w:id="1331" w:author="Administrator" w:date="2021-08-02T16:50:00Z"/>
                <w:rFonts w:ascii="方正仿宋_GBK" w:eastAsia="方正仿宋_GBK" w:hAnsi="宋体"/>
                <w:bCs/>
                <w:szCs w:val="21"/>
                <w:lang w:eastAsia="ar-SA"/>
              </w:rPr>
            </w:pPr>
            <w:del w:id="133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34C0B511" w14:textId="24319E1B" w:rsidR="00796074" w:rsidRPr="00544397" w:rsidDel="00395E23" w:rsidRDefault="00796074" w:rsidP="001953F1">
            <w:pPr>
              <w:suppressAutoHyphens/>
              <w:snapToGrid w:val="0"/>
              <w:spacing w:line="0" w:lineRule="atLeast"/>
              <w:jc w:val="center"/>
              <w:rPr>
                <w:del w:id="1333" w:author="Administrator" w:date="2021-08-02T16:50:00Z"/>
                <w:rFonts w:ascii="方正仿宋_GBK" w:eastAsia="方正仿宋_GBK" w:hAnsi="宋体"/>
                <w:bCs/>
                <w:szCs w:val="21"/>
                <w:lang w:eastAsia="ar-SA"/>
              </w:rPr>
            </w:pPr>
            <w:del w:id="133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5FEF249E" w14:textId="5EA02AF8" w:rsidR="00796074" w:rsidRPr="00544397" w:rsidDel="00395E23" w:rsidRDefault="00796074" w:rsidP="001953F1">
            <w:pPr>
              <w:suppressAutoHyphens/>
              <w:snapToGrid w:val="0"/>
              <w:spacing w:line="0" w:lineRule="atLeast"/>
              <w:jc w:val="center"/>
              <w:rPr>
                <w:del w:id="1335" w:author="Administrator" w:date="2021-08-02T16:50:00Z"/>
                <w:rFonts w:ascii="方正仿宋_GBK" w:eastAsia="方正仿宋_GBK" w:hAnsi="宋体"/>
                <w:bCs/>
                <w:szCs w:val="21"/>
                <w:lang w:eastAsia="ar-SA"/>
              </w:rPr>
            </w:pPr>
            <w:del w:id="133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745C9A43" w14:textId="4CE66D16" w:rsidR="00796074" w:rsidRPr="00544397" w:rsidDel="00395E23" w:rsidRDefault="00796074" w:rsidP="001953F1">
            <w:pPr>
              <w:suppressAutoHyphens/>
              <w:snapToGrid w:val="0"/>
              <w:spacing w:line="0" w:lineRule="atLeast"/>
              <w:jc w:val="left"/>
              <w:rPr>
                <w:del w:id="1337" w:author="Administrator" w:date="2021-08-02T16:50:00Z"/>
                <w:rFonts w:ascii="方正仿宋_GBK" w:eastAsia="方正仿宋_GBK" w:hAnsi="宋体"/>
                <w:bCs/>
                <w:szCs w:val="21"/>
                <w:lang w:eastAsia="ar-SA"/>
              </w:rPr>
            </w:pPr>
            <w:del w:id="133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1F96E684" w14:textId="28685D7E" w:rsidR="00796074" w:rsidRPr="00544397" w:rsidDel="00395E23" w:rsidRDefault="00796074" w:rsidP="001953F1">
            <w:pPr>
              <w:suppressAutoHyphens/>
              <w:snapToGrid w:val="0"/>
              <w:spacing w:line="0" w:lineRule="atLeast"/>
              <w:jc w:val="left"/>
              <w:rPr>
                <w:del w:id="1339" w:author="Administrator" w:date="2021-08-02T16:50:00Z"/>
                <w:rFonts w:ascii="方正仿宋_GBK" w:eastAsia="方正仿宋_GBK" w:hAnsi="宋体"/>
                <w:bCs/>
                <w:szCs w:val="21"/>
                <w:lang w:eastAsia="ar-SA"/>
              </w:rPr>
            </w:pPr>
            <w:del w:id="134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7B161843" w14:textId="46D76C69" w:rsidR="00796074" w:rsidRPr="00544397" w:rsidDel="00395E23" w:rsidRDefault="00796074" w:rsidP="001953F1">
            <w:pPr>
              <w:suppressAutoHyphens/>
              <w:snapToGrid w:val="0"/>
              <w:spacing w:line="0" w:lineRule="atLeast"/>
              <w:jc w:val="left"/>
              <w:rPr>
                <w:del w:id="1341" w:author="Administrator" w:date="2021-08-02T16:50:00Z"/>
                <w:rFonts w:ascii="方正仿宋_GBK" w:eastAsia="方正仿宋_GBK" w:hAnsi="宋体"/>
                <w:bCs/>
                <w:szCs w:val="21"/>
                <w:lang w:eastAsia="ar-SA"/>
              </w:rPr>
            </w:pPr>
          </w:p>
        </w:tc>
      </w:tr>
      <w:tr w:rsidR="00796074" w:rsidRPr="00544397" w:rsidDel="00395E23" w14:paraId="1EAA2813" w14:textId="1BB2C9CE" w:rsidTr="001953F1">
        <w:trPr>
          <w:trHeight w:val="510"/>
          <w:del w:id="134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38A01098" w14:textId="181B492D" w:rsidR="00796074" w:rsidRPr="00544397" w:rsidDel="00395E23" w:rsidRDefault="00796074" w:rsidP="001953F1">
            <w:pPr>
              <w:suppressAutoHyphens/>
              <w:snapToGrid w:val="0"/>
              <w:spacing w:line="0" w:lineRule="atLeast"/>
              <w:jc w:val="center"/>
              <w:rPr>
                <w:del w:id="1343" w:author="Administrator" w:date="2021-08-02T16:50:00Z"/>
                <w:rFonts w:ascii="方正仿宋_GBK" w:eastAsia="方正仿宋_GBK" w:hAnsi="宋体"/>
                <w:bCs/>
                <w:szCs w:val="21"/>
                <w:lang w:eastAsia="ar-SA"/>
              </w:rPr>
            </w:pPr>
            <w:del w:id="1344" w:author="Administrator" w:date="2021-08-02T16:50:00Z">
              <w:r w:rsidRPr="00544397" w:rsidDel="00395E23">
                <w:rPr>
                  <w:rFonts w:ascii="方正仿宋_GBK" w:eastAsia="方正仿宋_GBK" w:hAnsi="宋体" w:hint="eastAsia"/>
                  <w:bCs/>
                  <w:szCs w:val="21"/>
                  <w:lang w:eastAsia="ar-SA"/>
                </w:rPr>
                <w:delText>6</w:delText>
              </w:r>
            </w:del>
          </w:p>
        </w:tc>
        <w:tc>
          <w:tcPr>
            <w:tcW w:w="1080" w:type="dxa"/>
            <w:tcBorders>
              <w:top w:val="single" w:sz="4" w:space="0" w:color="000000"/>
              <w:left w:val="single" w:sz="4" w:space="0" w:color="000000"/>
              <w:bottom w:val="single" w:sz="4" w:space="0" w:color="000000"/>
              <w:right w:val="nil"/>
            </w:tcBorders>
            <w:vAlign w:val="center"/>
          </w:tcPr>
          <w:p w14:paraId="6FA962E5" w14:textId="5EF77B71" w:rsidR="00796074" w:rsidRPr="00544397" w:rsidDel="00395E23" w:rsidRDefault="00796074" w:rsidP="001953F1">
            <w:pPr>
              <w:suppressAutoHyphens/>
              <w:snapToGrid w:val="0"/>
              <w:spacing w:line="0" w:lineRule="atLeast"/>
              <w:jc w:val="left"/>
              <w:rPr>
                <w:del w:id="1345" w:author="Administrator" w:date="2021-08-02T16:50:00Z"/>
                <w:rFonts w:ascii="方正仿宋_GBK" w:eastAsia="方正仿宋_GBK" w:hAnsi="宋体"/>
                <w:bCs/>
                <w:szCs w:val="21"/>
                <w:lang w:eastAsia="ar-SA"/>
              </w:rPr>
            </w:pPr>
            <w:del w:id="134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5043D690" w14:textId="6D8FA353" w:rsidR="00796074" w:rsidRPr="00544397" w:rsidDel="00395E23" w:rsidRDefault="00796074" w:rsidP="001953F1">
            <w:pPr>
              <w:suppressAutoHyphens/>
              <w:snapToGrid w:val="0"/>
              <w:spacing w:line="0" w:lineRule="atLeast"/>
              <w:jc w:val="center"/>
              <w:rPr>
                <w:del w:id="1347" w:author="Administrator" w:date="2021-08-02T16:50:00Z"/>
                <w:rFonts w:ascii="方正仿宋_GBK" w:eastAsia="方正仿宋_GBK" w:hAnsi="宋体"/>
                <w:bCs/>
                <w:szCs w:val="21"/>
                <w:lang w:eastAsia="ar-SA"/>
              </w:rPr>
            </w:pPr>
            <w:del w:id="134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558B3764" w14:textId="63A992C2" w:rsidR="00796074" w:rsidRPr="00544397" w:rsidDel="00395E23" w:rsidRDefault="00796074" w:rsidP="001953F1">
            <w:pPr>
              <w:suppressAutoHyphens/>
              <w:snapToGrid w:val="0"/>
              <w:spacing w:line="0" w:lineRule="atLeast"/>
              <w:jc w:val="center"/>
              <w:rPr>
                <w:del w:id="1349" w:author="Administrator" w:date="2021-08-02T16:50:00Z"/>
                <w:rFonts w:ascii="方正仿宋_GBK" w:eastAsia="方正仿宋_GBK" w:hAnsi="宋体"/>
                <w:bCs/>
                <w:szCs w:val="21"/>
                <w:lang w:eastAsia="ar-SA"/>
              </w:rPr>
            </w:pPr>
            <w:del w:id="135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58D8D271" w14:textId="14209262" w:rsidR="00796074" w:rsidRPr="00544397" w:rsidDel="00395E23" w:rsidRDefault="00796074" w:rsidP="001953F1">
            <w:pPr>
              <w:suppressAutoHyphens/>
              <w:snapToGrid w:val="0"/>
              <w:spacing w:line="0" w:lineRule="atLeast"/>
              <w:jc w:val="left"/>
              <w:rPr>
                <w:del w:id="1351" w:author="Administrator" w:date="2021-08-02T16:50:00Z"/>
                <w:rFonts w:ascii="方正仿宋_GBK" w:eastAsia="方正仿宋_GBK" w:hAnsi="宋体"/>
                <w:bCs/>
                <w:szCs w:val="21"/>
                <w:lang w:eastAsia="ar-SA"/>
              </w:rPr>
            </w:pPr>
            <w:del w:id="135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110E0E19" w14:textId="4AFD765A" w:rsidR="00796074" w:rsidRPr="00544397" w:rsidDel="00395E23" w:rsidRDefault="00796074" w:rsidP="001953F1">
            <w:pPr>
              <w:suppressAutoHyphens/>
              <w:snapToGrid w:val="0"/>
              <w:spacing w:line="0" w:lineRule="atLeast"/>
              <w:jc w:val="center"/>
              <w:rPr>
                <w:del w:id="1353" w:author="Administrator" w:date="2021-08-02T16:50:00Z"/>
                <w:rFonts w:ascii="方正仿宋_GBK" w:eastAsia="方正仿宋_GBK" w:hAnsi="宋体"/>
                <w:bCs/>
                <w:szCs w:val="21"/>
                <w:lang w:eastAsia="ar-SA"/>
              </w:rPr>
            </w:pPr>
            <w:del w:id="135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633F8EC6" w14:textId="6950E986" w:rsidR="00796074" w:rsidRPr="00544397" w:rsidDel="00395E23" w:rsidRDefault="00796074" w:rsidP="001953F1">
            <w:pPr>
              <w:suppressAutoHyphens/>
              <w:snapToGrid w:val="0"/>
              <w:spacing w:line="0" w:lineRule="atLeast"/>
              <w:jc w:val="center"/>
              <w:rPr>
                <w:del w:id="1355" w:author="Administrator" w:date="2021-08-02T16:50:00Z"/>
                <w:rFonts w:ascii="方正仿宋_GBK" w:eastAsia="方正仿宋_GBK" w:hAnsi="宋体"/>
                <w:bCs/>
                <w:szCs w:val="21"/>
                <w:lang w:eastAsia="ar-SA"/>
              </w:rPr>
            </w:pPr>
            <w:del w:id="135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8553CE4" w14:textId="1F868981" w:rsidR="00796074" w:rsidRPr="00544397" w:rsidDel="00395E23" w:rsidRDefault="00796074" w:rsidP="001953F1">
            <w:pPr>
              <w:suppressAutoHyphens/>
              <w:snapToGrid w:val="0"/>
              <w:spacing w:line="0" w:lineRule="atLeast"/>
              <w:jc w:val="left"/>
              <w:rPr>
                <w:del w:id="1357" w:author="Administrator" w:date="2021-08-02T16:50:00Z"/>
                <w:rFonts w:ascii="方正仿宋_GBK" w:eastAsia="方正仿宋_GBK" w:hAnsi="宋体"/>
                <w:bCs/>
                <w:szCs w:val="21"/>
                <w:lang w:eastAsia="ar-SA"/>
              </w:rPr>
            </w:pPr>
            <w:del w:id="135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190DAD14" w14:textId="048D736F" w:rsidR="00796074" w:rsidRPr="00544397" w:rsidDel="00395E23" w:rsidRDefault="00796074" w:rsidP="001953F1">
            <w:pPr>
              <w:suppressAutoHyphens/>
              <w:snapToGrid w:val="0"/>
              <w:spacing w:line="0" w:lineRule="atLeast"/>
              <w:jc w:val="left"/>
              <w:rPr>
                <w:del w:id="1359" w:author="Administrator" w:date="2021-08-02T16:50:00Z"/>
                <w:rFonts w:ascii="方正仿宋_GBK" w:eastAsia="方正仿宋_GBK" w:hAnsi="宋体"/>
                <w:bCs/>
                <w:szCs w:val="21"/>
                <w:lang w:eastAsia="ar-SA"/>
              </w:rPr>
            </w:pPr>
            <w:del w:id="136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3CB59F39" w14:textId="41921169" w:rsidR="00796074" w:rsidRPr="00544397" w:rsidDel="00395E23" w:rsidRDefault="00796074" w:rsidP="001953F1">
            <w:pPr>
              <w:suppressAutoHyphens/>
              <w:snapToGrid w:val="0"/>
              <w:spacing w:line="0" w:lineRule="atLeast"/>
              <w:jc w:val="left"/>
              <w:rPr>
                <w:del w:id="1361" w:author="Administrator" w:date="2021-08-02T16:50:00Z"/>
                <w:rFonts w:ascii="方正仿宋_GBK" w:eastAsia="方正仿宋_GBK" w:hAnsi="宋体"/>
                <w:bCs/>
                <w:szCs w:val="21"/>
                <w:lang w:eastAsia="ar-SA"/>
              </w:rPr>
            </w:pPr>
          </w:p>
        </w:tc>
      </w:tr>
      <w:tr w:rsidR="00796074" w:rsidRPr="00544397" w:rsidDel="00395E23" w14:paraId="1A4E811E" w14:textId="360CA4AB" w:rsidTr="001953F1">
        <w:trPr>
          <w:trHeight w:val="510"/>
          <w:del w:id="136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00D016A1" w14:textId="282F54C9" w:rsidR="00796074" w:rsidRPr="00544397" w:rsidDel="00395E23" w:rsidRDefault="00796074" w:rsidP="001953F1">
            <w:pPr>
              <w:suppressAutoHyphens/>
              <w:snapToGrid w:val="0"/>
              <w:spacing w:line="0" w:lineRule="atLeast"/>
              <w:jc w:val="center"/>
              <w:rPr>
                <w:del w:id="1363" w:author="Administrator" w:date="2021-08-02T16:50:00Z"/>
                <w:rFonts w:ascii="方正仿宋_GBK" w:eastAsia="方正仿宋_GBK" w:hAnsi="宋体"/>
                <w:bCs/>
                <w:szCs w:val="21"/>
                <w:lang w:eastAsia="ar-SA"/>
              </w:rPr>
            </w:pPr>
            <w:del w:id="1364" w:author="Administrator" w:date="2021-08-02T16:50:00Z">
              <w:r w:rsidRPr="00544397" w:rsidDel="00395E23">
                <w:rPr>
                  <w:rFonts w:ascii="方正仿宋_GBK" w:eastAsia="方正仿宋_GBK" w:hAnsi="宋体" w:hint="eastAsia"/>
                  <w:bCs/>
                  <w:szCs w:val="21"/>
                  <w:lang w:eastAsia="ar-SA"/>
                </w:rPr>
                <w:delText>7</w:delText>
              </w:r>
            </w:del>
          </w:p>
        </w:tc>
        <w:tc>
          <w:tcPr>
            <w:tcW w:w="1080" w:type="dxa"/>
            <w:tcBorders>
              <w:top w:val="single" w:sz="4" w:space="0" w:color="000000"/>
              <w:left w:val="single" w:sz="4" w:space="0" w:color="000000"/>
              <w:bottom w:val="single" w:sz="4" w:space="0" w:color="000000"/>
              <w:right w:val="nil"/>
            </w:tcBorders>
            <w:vAlign w:val="center"/>
          </w:tcPr>
          <w:p w14:paraId="4A00DB08" w14:textId="02657104" w:rsidR="00796074" w:rsidRPr="00544397" w:rsidDel="00395E23" w:rsidRDefault="00796074" w:rsidP="001953F1">
            <w:pPr>
              <w:suppressAutoHyphens/>
              <w:snapToGrid w:val="0"/>
              <w:spacing w:line="0" w:lineRule="atLeast"/>
              <w:jc w:val="left"/>
              <w:rPr>
                <w:del w:id="1365" w:author="Administrator" w:date="2021-08-02T16:50:00Z"/>
                <w:rFonts w:ascii="方正仿宋_GBK" w:eastAsia="方正仿宋_GBK" w:hAnsi="宋体"/>
                <w:bCs/>
                <w:szCs w:val="21"/>
                <w:lang w:eastAsia="ar-SA"/>
              </w:rPr>
            </w:pPr>
            <w:del w:id="136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1DDF92C2" w14:textId="7C0120E9" w:rsidR="00796074" w:rsidRPr="00544397" w:rsidDel="00395E23" w:rsidRDefault="00796074" w:rsidP="001953F1">
            <w:pPr>
              <w:suppressAutoHyphens/>
              <w:snapToGrid w:val="0"/>
              <w:spacing w:line="0" w:lineRule="atLeast"/>
              <w:jc w:val="center"/>
              <w:rPr>
                <w:del w:id="1367" w:author="Administrator" w:date="2021-08-02T16:50:00Z"/>
                <w:rFonts w:ascii="方正仿宋_GBK" w:eastAsia="方正仿宋_GBK" w:hAnsi="宋体"/>
                <w:bCs/>
                <w:szCs w:val="21"/>
                <w:lang w:eastAsia="ar-SA"/>
              </w:rPr>
            </w:pPr>
            <w:del w:id="136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250DDB0B" w14:textId="280FD0F3" w:rsidR="00796074" w:rsidRPr="00544397" w:rsidDel="00395E23" w:rsidRDefault="00796074" w:rsidP="001953F1">
            <w:pPr>
              <w:suppressAutoHyphens/>
              <w:snapToGrid w:val="0"/>
              <w:spacing w:line="0" w:lineRule="atLeast"/>
              <w:jc w:val="center"/>
              <w:rPr>
                <w:del w:id="1369" w:author="Administrator" w:date="2021-08-02T16:50:00Z"/>
                <w:rFonts w:ascii="方正仿宋_GBK" w:eastAsia="方正仿宋_GBK" w:hAnsi="宋体"/>
                <w:bCs/>
                <w:szCs w:val="21"/>
                <w:lang w:eastAsia="ar-SA"/>
              </w:rPr>
            </w:pPr>
            <w:del w:id="137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1F99022D" w14:textId="18382C0E" w:rsidR="00796074" w:rsidRPr="00544397" w:rsidDel="00395E23" w:rsidRDefault="00796074" w:rsidP="001953F1">
            <w:pPr>
              <w:suppressAutoHyphens/>
              <w:snapToGrid w:val="0"/>
              <w:spacing w:line="0" w:lineRule="atLeast"/>
              <w:jc w:val="left"/>
              <w:rPr>
                <w:del w:id="1371" w:author="Administrator" w:date="2021-08-02T16:50:00Z"/>
                <w:rFonts w:ascii="方正仿宋_GBK" w:eastAsia="方正仿宋_GBK" w:hAnsi="宋体"/>
                <w:bCs/>
                <w:szCs w:val="21"/>
                <w:lang w:eastAsia="ar-SA"/>
              </w:rPr>
            </w:pPr>
            <w:del w:id="137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4BF52F45" w14:textId="72CB8033" w:rsidR="00796074" w:rsidRPr="00544397" w:rsidDel="00395E23" w:rsidRDefault="00796074" w:rsidP="001953F1">
            <w:pPr>
              <w:suppressAutoHyphens/>
              <w:snapToGrid w:val="0"/>
              <w:spacing w:line="0" w:lineRule="atLeast"/>
              <w:jc w:val="center"/>
              <w:rPr>
                <w:del w:id="1373" w:author="Administrator" w:date="2021-08-02T16:50:00Z"/>
                <w:rFonts w:ascii="方正仿宋_GBK" w:eastAsia="方正仿宋_GBK" w:hAnsi="宋体"/>
                <w:bCs/>
                <w:szCs w:val="21"/>
                <w:lang w:eastAsia="ar-SA"/>
              </w:rPr>
            </w:pPr>
            <w:del w:id="137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18234961" w14:textId="60003A6C" w:rsidR="00796074" w:rsidRPr="00544397" w:rsidDel="00395E23" w:rsidRDefault="00796074" w:rsidP="001953F1">
            <w:pPr>
              <w:suppressAutoHyphens/>
              <w:snapToGrid w:val="0"/>
              <w:spacing w:line="0" w:lineRule="atLeast"/>
              <w:jc w:val="center"/>
              <w:rPr>
                <w:del w:id="1375" w:author="Administrator" w:date="2021-08-02T16:50:00Z"/>
                <w:rFonts w:ascii="方正仿宋_GBK" w:eastAsia="方正仿宋_GBK" w:hAnsi="宋体"/>
                <w:bCs/>
                <w:szCs w:val="21"/>
                <w:lang w:eastAsia="ar-SA"/>
              </w:rPr>
            </w:pPr>
            <w:del w:id="137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CC2C384" w14:textId="1755BE08" w:rsidR="00796074" w:rsidRPr="00544397" w:rsidDel="00395E23" w:rsidRDefault="00796074" w:rsidP="001953F1">
            <w:pPr>
              <w:suppressAutoHyphens/>
              <w:snapToGrid w:val="0"/>
              <w:spacing w:line="0" w:lineRule="atLeast"/>
              <w:jc w:val="left"/>
              <w:rPr>
                <w:del w:id="1377" w:author="Administrator" w:date="2021-08-02T16:50:00Z"/>
                <w:rFonts w:ascii="方正仿宋_GBK" w:eastAsia="方正仿宋_GBK" w:hAnsi="宋体"/>
                <w:bCs/>
                <w:szCs w:val="21"/>
                <w:lang w:eastAsia="ar-SA"/>
              </w:rPr>
            </w:pPr>
            <w:del w:id="137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76D3580C" w14:textId="61825629" w:rsidR="00796074" w:rsidRPr="00544397" w:rsidDel="00395E23" w:rsidRDefault="00796074" w:rsidP="001953F1">
            <w:pPr>
              <w:suppressAutoHyphens/>
              <w:snapToGrid w:val="0"/>
              <w:spacing w:line="0" w:lineRule="atLeast"/>
              <w:jc w:val="left"/>
              <w:rPr>
                <w:del w:id="1379" w:author="Administrator" w:date="2021-08-02T16:50:00Z"/>
                <w:rFonts w:ascii="方正仿宋_GBK" w:eastAsia="方正仿宋_GBK" w:hAnsi="宋体"/>
                <w:bCs/>
                <w:szCs w:val="21"/>
                <w:lang w:eastAsia="ar-SA"/>
              </w:rPr>
            </w:pPr>
            <w:del w:id="138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24E5ADEF" w14:textId="60303FCE" w:rsidR="00796074" w:rsidRPr="00544397" w:rsidDel="00395E23" w:rsidRDefault="00796074" w:rsidP="001953F1">
            <w:pPr>
              <w:suppressAutoHyphens/>
              <w:snapToGrid w:val="0"/>
              <w:spacing w:line="0" w:lineRule="atLeast"/>
              <w:jc w:val="left"/>
              <w:rPr>
                <w:del w:id="1381" w:author="Administrator" w:date="2021-08-02T16:50:00Z"/>
                <w:rFonts w:ascii="方正仿宋_GBK" w:eastAsia="方正仿宋_GBK" w:hAnsi="宋体"/>
                <w:bCs/>
                <w:szCs w:val="21"/>
                <w:lang w:eastAsia="ar-SA"/>
              </w:rPr>
            </w:pPr>
          </w:p>
        </w:tc>
      </w:tr>
      <w:tr w:rsidR="00796074" w:rsidRPr="00544397" w:rsidDel="00395E23" w14:paraId="2B258C23" w14:textId="3150E7A1" w:rsidTr="001953F1">
        <w:trPr>
          <w:trHeight w:val="510"/>
          <w:del w:id="138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50BC26D3" w14:textId="4CBE2396" w:rsidR="00796074" w:rsidRPr="00544397" w:rsidDel="00395E23" w:rsidRDefault="00796074" w:rsidP="001953F1">
            <w:pPr>
              <w:suppressAutoHyphens/>
              <w:snapToGrid w:val="0"/>
              <w:spacing w:line="0" w:lineRule="atLeast"/>
              <w:jc w:val="center"/>
              <w:rPr>
                <w:del w:id="1383" w:author="Administrator" w:date="2021-08-02T16:50:00Z"/>
                <w:rFonts w:ascii="方正仿宋_GBK" w:eastAsia="方正仿宋_GBK" w:hAnsi="宋体"/>
                <w:bCs/>
                <w:szCs w:val="21"/>
                <w:lang w:eastAsia="ar-SA"/>
              </w:rPr>
            </w:pPr>
            <w:del w:id="1384" w:author="Administrator" w:date="2021-08-02T16:50:00Z">
              <w:r w:rsidRPr="00544397" w:rsidDel="00395E23">
                <w:rPr>
                  <w:rFonts w:ascii="方正仿宋_GBK" w:eastAsia="方正仿宋_GBK" w:hAnsi="宋体" w:hint="eastAsia"/>
                  <w:bCs/>
                  <w:szCs w:val="21"/>
                  <w:lang w:eastAsia="ar-SA"/>
                </w:rPr>
                <w:delText>8</w:delText>
              </w:r>
            </w:del>
          </w:p>
        </w:tc>
        <w:tc>
          <w:tcPr>
            <w:tcW w:w="1080" w:type="dxa"/>
            <w:tcBorders>
              <w:top w:val="single" w:sz="4" w:space="0" w:color="000000"/>
              <w:left w:val="single" w:sz="4" w:space="0" w:color="000000"/>
              <w:bottom w:val="single" w:sz="4" w:space="0" w:color="000000"/>
              <w:right w:val="nil"/>
            </w:tcBorders>
            <w:vAlign w:val="center"/>
          </w:tcPr>
          <w:p w14:paraId="5D2A5F11" w14:textId="72C6F636" w:rsidR="00796074" w:rsidRPr="00544397" w:rsidDel="00395E23" w:rsidRDefault="00796074" w:rsidP="001953F1">
            <w:pPr>
              <w:suppressAutoHyphens/>
              <w:snapToGrid w:val="0"/>
              <w:spacing w:line="0" w:lineRule="atLeast"/>
              <w:jc w:val="left"/>
              <w:rPr>
                <w:del w:id="1385" w:author="Administrator" w:date="2021-08-02T16:50:00Z"/>
                <w:rFonts w:ascii="方正仿宋_GBK" w:eastAsia="方正仿宋_GBK" w:hAnsi="宋体"/>
                <w:bCs/>
                <w:szCs w:val="21"/>
                <w:lang w:eastAsia="ar-SA"/>
              </w:rPr>
            </w:pPr>
            <w:del w:id="138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3D8DF707" w14:textId="2025DED4" w:rsidR="00796074" w:rsidRPr="00544397" w:rsidDel="00395E23" w:rsidRDefault="00796074" w:rsidP="001953F1">
            <w:pPr>
              <w:suppressAutoHyphens/>
              <w:snapToGrid w:val="0"/>
              <w:spacing w:line="0" w:lineRule="atLeast"/>
              <w:jc w:val="center"/>
              <w:rPr>
                <w:del w:id="1387" w:author="Administrator" w:date="2021-08-02T16:50:00Z"/>
                <w:rFonts w:ascii="方正仿宋_GBK" w:eastAsia="方正仿宋_GBK" w:hAnsi="宋体"/>
                <w:bCs/>
                <w:szCs w:val="21"/>
                <w:lang w:eastAsia="ar-SA"/>
              </w:rPr>
            </w:pPr>
            <w:del w:id="138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0A4A97F2" w14:textId="69902FBE" w:rsidR="00796074" w:rsidRPr="00544397" w:rsidDel="00395E23" w:rsidRDefault="00796074" w:rsidP="001953F1">
            <w:pPr>
              <w:suppressAutoHyphens/>
              <w:snapToGrid w:val="0"/>
              <w:spacing w:line="0" w:lineRule="atLeast"/>
              <w:jc w:val="center"/>
              <w:rPr>
                <w:del w:id="1389" w:author="Administrator" w:date="2021-08-02T16:50:00Z"/>
                <w:rFonts w:ascii="方正仿宋_GBK" w:eastAsia="方正仿宋_GBK" w:hAnsi="宋体"/>
                <w:bCs/>
                <w:szCs w:val="21"/>
                <w:lang w:eastAsia="ar-SA"/>
              </w:rPr>
            </w:pPr>
            <w:del w:id="139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6AB3CE91" w14:textId="069FC346" w:rsidR="00796074" w:rsidRPr="00544397" w:rsidDel="00395E23" w:rsidRDefault="00796074" w:rsidP="001953F1">
            <w:pPr>
              <w:suppressAutoHyphens/>
              <w:snapToGrid w:val="0"/>
              <w:spacing w:line="0" w:lineRule="atLeast"/>
              <w:jc w:val="left"/>
              <w:rPr>
                <w:del w:id="1391" w:author="Administrator" w:date="2021-08-02T16:50:00Z"/>
                <w:rFonts w:ascii="方正仿宋_GBK" w:eastAsia="方正仿宋_GBK" w:hAnsi="宋体"/>
                <w:bCs/>
                <w:szCs w:val="21"/>
                <w:lang w:eastAsia="ar-SA"/>
              </w:rPr>
            </w:pPr>
            <w:del w:id="139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0F087E99" w14:textId="05B051A4" w:rsidR="00796074" w:rsidRPr="00544397" w:rsidDel="00395E23" w:rsidRDefault="00796074" w:rsidP="001953F1">
            <w:pPr>
              <w:suppressAutoHyphens/>
              <w:snapToGrid w:val="0"/>
              <w:spacing w:line="0" w:lineRule="atLeast"/>
              <w:jc w:val="center"/>
              <w:rPr>
                <w:del w:id="1393" w:author="Administrator" w:date="2021-08-02T16:50:00Z"/>
                <w:rFonts w:ascii="方正仿宋_GBK" w:eastAsia="方正仿宋_GBK" w:hAnsi="宋体"/>
                <w:bCs/>
                <w:szCs w:val="21"/>
                <w:lang w:eastAsia="ar-SA"/>
              </w:rPr>
            </w:pPr>
            <w:del w:id="139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53ED78F7" w14:textId="117D38FA" w:rsidR="00796074" w:rsidRPr="00544397" w:rsidDel="00395E23" w:rsidRDefault="00796074" w:rsidP="001953F1">
            <w:pPr>
              <w:suppressAutoHyphens/>
              <w:snapToGrid w:val="0"/>
              <w:spacing w:line="0" w:lineRule="atLeast"/>
              <w:jc w:val="center"/>
              <w:rPr>
                <w:del w:id="1395" w:author="Administrator" w:date="2021-08-02T16:50:00Z"/>
                <w:rFonts w:ascii="方正仿宋_GBK" w:eastAsia="方正仿宋_GBK" w:hAnsi="宋体"/>
                <w:bCs/>
                <w:szCs w:val="21"/>
                <w:lang w:eastAsia="ar-SA"/>
              </w:rPr>
            </w:pPr>
            <w:del w:id="139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58467D36" w14:textId="66F0EFDA" w:rsidR="00796074" w:rsidRPr="00544397" w:rsidDel="00395E23" w:rsidRDefault="00796074" w:rsidP="001953F1">
            <w:pPr>
              <w:suppressAutoHyphens/>
              <w:snapToGrid w:val="0"/>
              <w:spacing w:line="0" w:lineRule="atLeast"/>
              <w:jc w:val="left"/>
              <w:rPr>
                <w:del w:id="1397" w:author="Administrator" w:date="2021-08-02T16:50:00Z"/>
                <w:rFonts w:ascii="方正仿宋_GBK" w:eastAsia="方正仿宋_GBK" w:hAnsi="宋体"/>
                <w:bCs/>
                <w:szCs w:val="21"/>
                <w:lang w:eastAsia="ar-SA"/>
              </w:rPr>
            </w:pPr>
            <w:del w:id="139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233E6686" w14:textId="460A485B" w:rsidR="00796074" w:rsidRPr="00544397" w:rsidDel="00395E23" w:rsidRDefault="00796074" w:rsidP="001953F1">
            <w:pPr>
              <w:suppressAutoHyphens/>
              <w:snapToGrid w:val="0"/>
              <w:spacing w:line="0" w:lineRule="atLeast"/>
              <w:jc w:val="left"/>
              <w:rPr>
                <w:del w:id="1399" w:author="Administrator" w:date="2021-08-02T16:50:00Z"/>
                <w:rFonts w:ascii="方正仿宋_GBK" w:eastAsia="方正仿宋_GBK" w:hAnsi="宋体"/>
                <w:bCs/>
                <w:szCs w:val="21"/>
                <w:lang w:eastAsia="ar-SA"/>
              </w:rPr>
            </w:pPr>
            <w:del w:id="140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2BEFD75B" w14:textId="1386B16A" w:rsidR="00796074" w:rsidRPr="00544397" w:rsidDel="00395E23" w:rsidRDefault="00796074" w:rsidP="001953F1">
            <w:pPr>
              <w:suppressAutoHyphens/>
              <w:snapToGrid w:val="0"/>
              <w:spacing w:line="0" w:lineRule="atLeast"/>
              <w:jc w:val="left"/>
              <w:rPr>
                <w:del w:id="1401" w:author="Administrator" w:date="2021-08-02T16:50:00Z"/>
                <w:rFonts w:ascii="方正仿宋_GBK" w:eastAsia="方正仿宋_GBK" w:hAnsi="宋体"/>
                <w:bCs/>
                <w:szCs w:val="21"/>
                <w:lang w:eastAsia="ar-SA"/>
              </w:rPr>
            </w:pPr>
          </w:p>
        </w:tc>
      </w:tr>
      <w:tr w:rsidR="00796074" w:rsidRPr="00544397" w:rsidDel="00395E23" w14:paraId="3FD95778" w14:textId="7B46B987" w:rsidTr="001953F1">
        <w:trPr>
          <w:trHeight w:val="510"/>
          <w:del w:id="140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5A7DD888" w14:textId="40FC75F4" w:rsidR="00796074" w:rsidRPr="00544397" w:rsidDel="00395E23" w:rsidRDefault="00796074" w:rsidP="001953F1">
            <w:pPr>
              <w:suppressAutoHyphens/>
              <w:snapToGrid w:val="0"/>
              <w:spacing w:line="0" w:lineRule="atLeast"/>
              <w:jc w:val="center"/>
              <w:rPr>
                <w:del w:id="1403" w:author="Administrator" w:date="2021-08-02T16:50:00Z"/>
                <w:rFonts w:ascii="方正仿宋_GBK" w:eastAsia="方正仿宋_GBK" w:hAnsi="宋体"/>
                <w:bCs/>
                <w:szCs w:val="21"/>
                <w:lang w:eastAsia="ar-SA"/>
              </w:rPr>
            </w:pPr>
            <w:del w:id="1404" w:author="Administrator" w:date="2021-08-02T16:50:00Z">
              <w:r w:rsidRPr="00544397" w:rsidDel="00395E23">
                <w:rPr>
                  <w:rFonts w:ascii="方正仿宋_GBK" w:eastAsia="方正仿宋_GBK" w:hAnsi="宋体" w:hint="eastAsia"/>
                  <w:bCs/>
                  <w:szCs w:val="21"/>
                  <w:lang w:eastAsia="ar-SA"/>
                </w:rPr>
                <w:delText>9</w:delText>
              </w:r>
            </w:del>
          </w:p>
        </w:tc>
        <w:tc>
          <w:tcPr>
            <w:tcW w:w="1080" w:type="dxa"/>
            <w:tcBorders>
              <w:top w:val="single" w:sz="4" w:space="0" w:color="000000"/>
              <w:left w:val="single" w:sz="4" w:space="0" w:color="000000"/>
              <w:bottom w:val="single" w:sz="4" w:space="0" w:color="000000"/>
              <w:right w:val="nil"/>
            </w:tcBorders>
            <w:vAlign w:val="center"/>
          </w:tcPr>
          <w:p w14:paraId="28E8ADA1" w14:textId="07252B50" w:rsidR="00796074" w:rsidRPr="00544397" w:rsidDel="00395E23" w:rsidRDefault="00796074" w:rsidP="001953F1">
            <w:pPr>
              <w:suppressAutoHyphens/>
              <w:snapToGrid w:val="0"/>
              <w:spacing w:line="0" w:lineRule="atLeast"/>
              <w:jc w:val="left"/>
              <w:rPr>
                <w:del w:id="1405" w:author="Administrator" w:date="2021-08-02T16:50:00Z"/>
                <w:rFonts w:ascii="方正仿宋_GBK" w:eastAsia="方正仿宋_GBK" w:hAnsi="宋体"/>
                <w:bCs/>
                <w:szCs w:val="21"/>
                <w:lang w:eastAsia="ar-SA"/>
              </w:rPr>
            </w:pPr>
            <w:del w:id="140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0159B343" w14:textId="41187C6E" w:rsidR="00796074" w:rsidRPr="00544397" w:rsidDel="00395E23" w:rsidRDefault="00796074" w:rsidP="001953F1">
            <w:pPr>
              <w:suppressAutoHyphens/>
              <w:snapToGrid w:val="0"/>
              <w:spacing w:line="0" w:lineRule="atLeast"/>
              <w:jc w:val="center"/>
              <w:rPr>
                <w:del w:id="1407" w:author="Administrator" w:date="2021-08-02T16:50:00Z"/>
                <w:rFonts w:ascii="方正仿宋_GBK" w:eastAsia="方正仿宋_GBK" w:hAnsi="宋体"/>
                <w:bCs/>
                <w:szCs w:val="21"/>
                <w:lang w:eastAsia="ar-SA"/>
              </w:rPr>
            </w:pPr>
            <w:del w:id="140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693EC689" w14:textId="0589CC61" w:rsidR="00796074" w:rsidRPr="00544397" w:rsidDel="00395E23" w:rsidRDefault="00796074" w:rsidP="001953F1">
            <w:pPr>
              <w:suppressAutoHyphens/>
              <w:snapToGrid w:val="0"/>
              <w:spacing w:line="0" w:lineRule="atLeast"/>
              <w:jc w:val="center"/>
              <w:rPr>
                <w:del w:id="1409" w:author="Administrator" w:date="2021-08-02T16:50:00Z"/>
                <w:rFonts w:ascii="方正仿宋_GBK" w:eastAsia="方正仿宋_GBK" w:hAnsi="宋体"/>
                <w:bCs/>
                <w:szCs w:val="21"/>
                <w:lang w:eastAsia="ar-SA"/>
              </w:rPr>
            </w:pPr>
            <w:del w:id="141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285374A0" w14:textId="46552694" w:rsidR="00796074" w:rsidRPr="00544397" w:rsidDel="00395E23" w:rsidRDefault="00796074" w:rsidP="001953F1">
            <w:pPr>
              <w:suppressAutoHyphens/>
              <w:snapToGrid w:val="0"/>
              <w:spacing w:line="0" w:lineRule="atLeast"/>
              <w:jc w:val="left"/>
              <w:rPr>
                <w:del w:id="1411" w:author="Administrator" w:date="2021-08-02T16:50:00Z"/>
                <w:rFonts w:ascii="方正仿宋_GBK" w:eastAsia="方正仿宋_GBK" w:hAnsi="宋体"/>
                <w:bCs/>
                <w:szCs w:val="21"/>
                <w:lang w:eastAsia="ar-SA"/>
              </w:rPr>
            </w:pPr>
            <w:del w:id="141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24ADF0EC" w14:textId="17B1256D" w:rsidR="00796074" w:rsidRPr="00544397" w:rsidDel="00395E23" w:rsidRDefault="00796074" w:rsidP="001953F1">
            <w:pPr>
              <w:suppressAutoHyphens/>
              <w:snapToGrid w:val="0"/>
              <w:spacing w:line="0" w:lineRule="atLeast"/>
              <w:jc w:val="center"/>
              <w:rPr>
                <w:del w:id="1413" w:author="Administrator" w:date="2021-08-02T16:50:00Z"/>
                <w:rFonts w:ascii="方正仿宋_GBK" w:eastAsia="方正仿宋_GBK" w:hAnsi="宋体"/>
                <w:bCs/>
                <w:szCs w:val="21"/>
                <w:lang w:eastAsia="ar-SA"/>
              </w:rPr>
            </w:pPr>
            <w:del w:id="141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40005C8F" w14:textId="4305494E" w:rsidR="00796074" w:rsidRPr="00544397" w:rsidDel="00395E23" w:rsidRDefault="00796074" w:rsidP="001953F1">
            <w:pPr>
              <w:suppressAutoHyphens/>
              <w:snapToGrid w:val="0"/>
              <w:spacing w:line="0" w:lineRule="atLeast"/>
              <w:jc w:val="center"/>
              <w:rPr>
                <w:del w:id="1415" w:author="Administrator" w:date="2021-08-02T16:50:00Z"/>
                <w:rFonts w:ascii="方正仿宋_GBK" w:eastAsia="方正仿宋_GBK" w:hAnsi="宋体"/>
                <w:bCs/>
                <w:szCs w:val="21"/>
                <w:lang w:eastAsia="ar-SA"/>
              </w:rPr>
            </w:pPr>
            <w:del w:id="141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68EBB715" w14:textId="146B3B30" w:rsidR="00796074" w:rsidRPr="00544397" w:rsidDel="00395E23" w:rsidRDefault="00796074" w:rsidP="001953F1">
            <w:pPr>
              <w:suppressAutoHyphens/>
              <w:snapToGrid w:val="0"/>
              <w:spacing w:line="0" w:lineRule="atLeast"/>
              <w:jc w:val="left"/>
              <w:rPr>
                <w:del w:id="1417" w:author="Administrator" w:date="2021-08-02T16:50:00Z"/>
                <w:rFonts w:ascii="方正仿宋_GBK" w:eastAsia="方正仿宋_GBK" w:hAnsi="宋体"/>
                <w:bCs/>
                <w:szCs w:val="21"/>
                <w:lang w:eastAsia="ar-SA"/>
              </w:rPr>
            </w:pPr>
            <w:del w:id="141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35DB985E" w14:textId="2123DA17" w:rsidR="00796074" w:rsidRPr="00544397" w:rsidDel="00395E23" w:rsidRDefault="00796074" w:rsidP="001953F1">
            <w:pPr>
              <w:suppressAutoHyphens/>
              <w:snapToGrid w:val="0"/>
              <w:spacing w:line="0" w:lineRule="atLeast"/>
              <w:jc w:val="left"/>
              <w:rPr>
                <w:del w:id="1419" w:author="Administrator" w:date="2021-08-02T16:50:00Z"/>
                <w:rFonts w:ascii="方正仿宋_GBK" w:eastAsia="方正仿宋_GBK" w:hAnsi="宋体"/>
                <w:bCs/>
                <w:szCs w:val="21"/>
                <w:lang w:eastAsia="ar-SA"/>
              </w:rPr>
            </w:pPr>
            <w:del w:id="142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44710BAA" w14:textId="77726983" w:rsidR="00796074" w:rsidRPr="00544397" w:rsidDel="00395E23" w:rsidRDefault="00796074" w:rsidP="001953F1">
            <w:pPr>
              <w:suppressAutoHyphens/>
              <w:snapToGrid w:val="0"/>
              <w:spacing w:line="0" w:lineRule="atLeast"/>
              <w:jc w:val="left"/>
              <w:rPr>
                <w:del w:id="1421" w:author="Administrator" w:date="2021-08-02T16:50:00Z"/>
                <w:rFonts w:ascii="方正仿宋_GBK" w:eastAsia="方正仿宋_GBK" w:hAnsi="宋体"/>
                <w:bCs/>
                <w:szCs w:val="21"/>
                <w:lang w:eastAsia="ar-SA"/>
              </w:rPr>
            </w:pPr>
          </w:p>
        </w:tc>
      </w:tr>
      <w:tr w:rsidR="00796074" w:rsidRPr="00544397" w:rsidDel="00395E23" w14:paraId="4BC122D3" w14:textId="33DDD27C" w:rsidTr="001953F1">
        <w:trPr>
          <w:trHeight w:val="510"/>
          <w:del w:id="142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0FFD60DA" w14:textId="6AF60A6D" w:rsidR="00796074" w:rsidRPr="00544397" w:rsidDel="00395E23" w:rsidRDefault="00796074" w:rsidP="001953F1">
            <w:pPr>
              <w:suppressAutoHyphens/>
              <w:snapToGrid w:val="0"/>
              <w:spacing w:line="0" w:lineRule="atLeast"/>
              <w:jc w:val="center"/>
              <w:rPr>
                <w:del w:id="1423" w:author="Administrator" w:date="2021-08-02T16:50:00Z"/>
                <w:rFonts w:ascii="方正仿宋_GBK" w:eastAsia="方正仿宋_GBK" w:hAnsi="宋体"/>
                <w:bCs/>
                <w:szCs w:val="21"/>
                <w:lang w:eastAsia="ar-SA"/>
              </w:rPr>
            </w:pPr>
            <w:del w:id="1424" w:author="Administrator" w:date="2021-08-02T16:50:00Z">
              <w:r w:rsidRPr="00544397" w:rsidDel="00395E23">
                <w:rPr>
                  <w:rFonts w:ascii="方正仿宋_GBK" w:eastAsia="方正仿宋_GBK" w:hAnsi="宋体" w:hint="eastAsia"/>
                  <w:bCs/>
                  <w:szCs w:val="21"/>
                  <w:lang w:eastAsia="ar-SA"/>
                </w:rPr>
                <w:delText>10</w:delText>
              </w:r>
            </w:del>
          </w:p>
        </w:tc>
        <w:tc>
          <w:tcPr>
            <w:tcW w:w="1080" w:type="dxa"/>
            <w:tcBorders>
              <w:top w:val="single" w:sz="4" w:space="0" w:color="000000"/>
              <w:left w:val="single" w:sz="4" w:space="0" w:color="000000"/>
              <w:bottom w:val="single" w:sz="4" w:space="0" w:color="000000"/>
              <w:right w:val="nil"/>
            </w:tcBorders>
            <w:vAlign w:val="center"/>
          </w:tcPr>
          <w:p w14:paraId="06793EE6" w14:textId="65A2698F" w:rsidR="00796074" w:rsidRPr="00544397" w:rsidDel="00395E23" w:rsidRDefault="00796074" w:rsidP="001953F1">
            <w:pPr>
              <w:suppressAutoHyphens/>
              <w:snapToGrid w:val="0"/>
              <w:spacing w:line="0" w:lineRule="atLeast"/>
              <w:jc w:val="left"/>
              <w:rPr>
                <w:del w:id="1425" w:author="Administrator" w:date="2021-08-02T16:50:00Z"/>
                <w:rFonts w:ascii="方正仿宋_GBK" w:eastAsia="方正仿宋_GBK" w:hAnsi="宋体"/>
                <w:bCs/>
                <w:szCs w:val="21"/>
                <w:lang w:eastAsia="ar-SA"/>
              </w:rPr>
            </w:pPr>
            <w:del w:id="142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746EBDC4" w14:textId="1D5C9791" w:rsidR="00796074" w:rsidRPr="00544397" w:rsidDel="00395E23" w:rsidRDefault="00796074" w:rsidP="001953F1">
            <w:pPr>
              <w:suppressAutoHyphens/>
              <w:snapToGrid w:val="0"/>
              <w:spacing w:line="0" w:lineRule="atLeast"/>
              <w:jc w:val="center"/>
              <w:rPr>
                <w:del w:id="1427" w:author="Administrator" w:date="2021-08-02T16:50:00Z"/>
                <w:rFonts w:ascii="方正仿宋_GBK" w:eastAsia="方正仿宋_GBK" w:hAnsi="宋体"/>
                <w:bCs/>
                <w:szCs w:val="21"/>
                <w:lang w:eastAsia="ar-SA"/>
              </w:rPr>
            </w:pPr>
            <w:del w:id="142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5772FB97" w14:textId="286348D2" w:rsidR="00796074" w:rsidRPr="00544397" w:rsidDel="00395E23" w:rsidRDefault="00796074" w:rsidP="001953F1">
            <w:pPr>
              <w:suppressAutoHyphens/>
              <w:snapToGrid w:val="0"/>
              <w:spacing w:line="0" w:lineRule="atLeast"/>
              <w:jc w:val="center"/>
              <w:rPr>
                <w:del w:id="1429" w:author="Administrator" w:date="2021-08-02T16:50:00Z"/>
                <w:rFonts w:ascii="方正仿宋_GBK" w:eastAsia="方正仿宋_GBK" w:hAnsi="宋体"/>
                <w:bCs/>
                <w:szCs w:val="21"/>
                <w:lang w:eastAsia="ar-SA"/>
              </w:rPr>
            </w:pPr>
            <w:del w:id="143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712AC591" w14:textId="45093CFA" w:rsidR="00796074" w:rsidRPr="00544397" w:rsidDel="00395E23" w:rsidRDefault="00796074" w:rsidP="001953F1">
            <w:pPr>
              <w:suppressAutoHyphens/>
              <w:snapToGrid w:val="0"/>
              <w:spacing w:line="0" w:lineRule="atLeast"/>
              <w:jc w:val="left"/>
              <w:rPr>
                <w:del w:id="1431" w:author="Administrator" w:date="2021-08-02T16:50:00Z"/>
                <w:rFonts w:ascii="方正仿宋_GBK" w:eastAsia="方正仿宋_GBK" w:hAnsi="宋体"/>
                <w:bCs/>
                <w:szCs w:val="21"/>
                <w:lang w:eastAsia="ar-SA"/>
              </w:rPr>
            </w:pPr>
            <w:del w:id="143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10EA333B" w14:textId="3BCE289B" w:rsidR="00796074" w:rsidRPr="00544397" w:rsidDel="00395E23" w:rsidRDefault="00796074" w:rsidP="001953F1">
            <w:pPr>
              <w:suppressAutoHyphens/>
              <w:snapToGrid w:val="0"/>
              <w:spacing w:line="0" w:lineRule="atLeast"/>
              <w:jc w:val="center"/>
              <w:rPr>
                <w:del w:id="1433" w:author="Administrator" w:date="2021-08-02T16:50:00Z"/>
                <w:rFonts w:ascii="方正仿宋_GBK" w:eastAsia="方正仿宋_GBK" w:hAnsi="宋体"/>
                <w:bCs/>
                <w:szCs w:val="21"/>
                <w:lang w:eastAsia="ar-SA"/>
              </w:rPr>
            </w:pPr>
            <w:del w:id="143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03BC131D" w14:textId="4FE4CDFF" w:rsidR="00796074" w:rsidRPr="00544397" w:rsidDel="00395E23" w:rsidRDefault="00796074" w:rsidP="001953F1">
            <w:pPr>
              <w:suppressAutoHyphens/>
              <w:snapToGrid w:val="0"/>
              <w:spacing w:line="0" w:lineRule="atLeast"/>
              <w:jc w:val="center"/>
              <w:rPr>
                <w:del w:id="1435" w:author="Administrator" w:date="2021-08-02T16:50:00Z"/>
                <w:rFonts w:ascii="方正仿宋_GBK" w:eastAsia="方正仿宋_GBK" w:hAnsi="宋体"/>
                <w:bCs/>
                <w:szCs w:val="21"/>
                <w:lang w:eastAsia="ar-SA"/>
              </w:rPr>
            </w:pPr>
            <w:del w:id="143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6135E73F" w14:textId="2C03C83B" w:rsidR="00796074" w:rsidRPr="00544397" w:rsidDel="00395E23" w:rsidRDefault="00796074" w:rsidP="001953F1">
            <w:pPr>
              <w:suppressAutoHyphens/>
              <w:snapToGrid w:val="0"/>
              <w:spacing w:line="0" w:lineRule="atLeast"/>
              <w:jc w:val="left"/>
              <w:rPr>
                <w:del w:id="1437" w:author="Administrator" w:date="2021-08-02T16:50:00Z"/>
                <w:rFonts w:ascii="方正仿宋_GBK" w:eastAsia="方正仿宋_GBK" w:hAnsi="宋体"/>
                <w:bCs/>
                <w:szCs w:val="21"/>
                <w:lang w:eastAsia="ar-SA"/>
              </w:rPr>
            </w:pPr>
            <w:del w:id="143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6BF54010" w14:textId="3C575EAC" w:rsidR="00796074" w:rsidRPr="00544397" w:rsidDel="00395E23" w:rsidRDefault="00796074" w:rsidP="001953F1">
            <w:pPr>
              <w:suppressAutoHyphens/>
              <w:snapToGrid w:val="0"/>
              <w:spacing w:line="0" w:lineRule="atLeast"/>
              <w:jc w:val="left"/>
              <w:rPr>
                <w:del w:id="1439" w:author="Administrator" w:date="2021-08-02T16:50:00Z"/>
                <w:rFonts w:ascii="方正仿宋_GBK" w:eastAsia="方正仿宋_GBK" w:hAnsi="宋体"/>
                <w:bCs/>
                <w:szCs w:val="21"/>
                <w:lang w:eastAsia="ar-SA"/>
              </w:rPr>
            </w:pPr>
            <w:del w:id="144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3AA7A065" w14:textId="7ED7B23D" w:rsidR="00796074" w:rsidRPr="00544397" w:rsidDel="00395E23" w:rsidRDefault="00796074" w:rsidP="001953F1">
            <w:pPr>
              <w:suppressAutoHyphens/>
              <w:snapToGrid w:val="0"/>
              <w:spacing w:line="0" w:lineRule="atLeast"/>
              <w:jc w:val="left"/>
              <w:rPr>
                <w:del w:id="1441" w:author="Administrator" w:date="2021-08-02T16:50:00Z"/>
                <w:rFonts w:ascii="方正仿宋_GBK" w:eastAsia="方正仿宋_GBK" w:hAnsi="宋体"/>
                <w:bCs/>
                <w:szCs w:val="21"/>
                <w:lang w:eastAsia="ar-SA"/>
              </w:rPr>
            </w:pPr>
          </w:p>
        </w:tc>
      </w:tr>
      <w:tr w:rsidR="00796074" w:rsidRPr="00544397" w:rsidDel="00395E23" w14:paraId="1DE6C35B" w14:textId="6A508D77" w:rsidTr="001953F1">
        <w:trPr>
          <w:trHeight w:val="510"/>
          <w:del w:id="144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4B61D437" w14:textId="49DFBC9F" w:rsidR="00796074" w:rsidRPr="00544397" w:rsidDel="00395E23" w:rsidRDefault="00796074" w:rsidP="001953F1">
            <w:pPr>
              <w:suppressAutoHyphens/>
              <w:snapToGrid w:val="0"/>
              <w:spacing w:line="0" w:lineRule="atLeast"/>
              <w:jc w:val="center"/>
              <w:rPr>
                <w:del w:id="1443" w:author="Administrator" w:date="2021-08-02T16:50:00Z"/>
                <w:rFonts w:ascii="方正仿宋_GBK" w:eastAsia="方正仿宋_GBK" w:hAnsi="宋体"/>
                <w:bCs/>
                <w:szCs w:val="21"/>
                <w:lang w:eastAsia="ar-SA"/>
              </w:rPr>
            </w:pPr>
            <w:del w:id="1444" w:author="Administrator" w:date="2021-08-02T16:50:00Z">
              <w:r w:rsidRPr="00544397" w:rsidDel="00395E23">
                <w:rPr>
                  <w:rFonts w:ascii="方正仿宋_GBK" w:eastAsia="方正仿宋_GBK" w:hAnsi="宋体" w:hint="eastAsia"/>
                  <w:bCs/>
                  <w:szCs w:val="21"/>
                  <w:lang w:eastAsia="ar-SA"/>
                </w:rPr>
                <w:delText>11</w:delText>
              </w:r>
            </w:del>
          </w:p>
        </w:tc>
        <w:tc>
          <w:tcPr>
            <w:tcW w:w="1080" w:type="dxa"/>
            <w:tcBorders>
              <w:top w:val="single" w:sz="4" w:space="0" w:color="000000"/>
              <w:left w:val="single" w:sz="4" w:space="0" w:color="000000"/>
              <w:bottom w:val="single" w:sz="4" w:space="0" w:color="000000"/>
              <w:right w:val="nil"/>
            </w:tcBorders>
            <w:vAlign w:val="center"/>
          </w:tcPr>
          <w:p w14:paraId="03171A7A" w14:textId="5BB81953" w:rsidR="00796074" w:rsidRPr="00544397" w:rsidDel="00395E23" w:rsidRDefault="00796074" w:rsidP="001953F1">
            <w:pPr>
              <w:suppressAutoHyphens/>
              <w:snapToGrid w:val="0"/>
              <w:spacing w:line="0" w:lineRule="atLeast"/>
              <w:jc w:val="left"/>
              <w:rPr>
                <w:del w:id="1445" w:author="Administrator" w:date="2021-08-02T16:50:00Z"/>
                <w:rFonts w:ascii="方正仿宋_GBK" w:eastAsia="方正仿宋_GBK" w:hAnsi="宋体"/>
                <w:bCs/>
                <w:szCs w:val="21"/>
                <w:lang w:eastAsia="ar-SA"/>
              </w:rPr>
            </w:pPr>
            <w:del w:id="144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285F5B4A" w14:textId="48BA8DA3" w:rsidR="00796074" w:rsidRPr="00544397" w:rsidDel="00395E23" w:rsidRDefault="00796074" w:rsidP="001953F1">
            <w:pPr>
              <w:suppressAutoHyphens/>
              <w:snapToGrid w:val="0"/>
              <w:spacing w:line="0" w:lineRule="atLeast"/>
              <w:jc w:val="center"/>
              <w:rPr>
                <w:del w:id="1447" w:author="Administrator" w:date="2021-08-02T16:50:00Z"/>
                <w:rFonts w:ascii="方正仿宋_GBK" w:eastAsia="方正仿宋_GBK" w:hAnsi="宋体"/>
                <w:bCs/>
                <w:szCs w:val="21"/>
                <w:lang w:eastAsia="ar-SA"/>
              </w:rPr>
            </w:pPr>
            <w:del w:id="144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6D3DFCBA" w14:textId="0611BDA5" w:rsidR="00796074" w:rsidRPr="00544397" w:rsidDel="00395E23" w:rsidRDefault="00796074" w:rsidP="001953F1">
            <w:pPr>
              <w:suppressAutoHyphens/>
              <w:snapToGrid w:val="0"/>
              <w:spacing w:line="0" w:lineRule="atLeast"/>
              <w:jc w:val="center"/>
              <w:rPr>
                <w:del w:id="1449" w:author="Administrator" w:date="2021-08-02T16:50:00Z"/>
                <w:rFonts w:ascii="方正仿宋_GBK" w:eastAsia="方正仿宋_GBK" w:hAnsi="宋体"/>
                <w:bCs/>
                <w:szCs w:val="21"/>
                <w:lang w:eastAsia="ar-SA"/>
              </w:rPr>
            </w:pPr>
            <w:del w:id="145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7E154A0D" w14:textId="6376EE45" w:rsidR="00796074" w:rsidRPr="00544397" w:rsidDel="00395E23" w:rsidRDefault="00796074" w:rsidP="001953F1">
            <w:pPr>
              <w:suppressAutoHyphens/>
              <w:snapToGrid w:val="0"/>
              <w:spacing w:line="0" w:lineRule="atLeast"/>
              <w:jc w:val="left"/>
              <w:rPr>
                <w:del w:id="1451" w:author="Administrator" w:date="2021-08-02T16:50:00Z"/>
                <w:rFonts w:ascii="方正仿宋_GBK" w:eastAsia="方正仿宋_GBK" w:hAnsi="宋体"/>
                <w:bCs/>
                <w:szCs w:val="21"/>
                <w:lang w:eastAsia="ar-SA"/>
              </w:rPr>
            </w:pPr>
            <w:del w:id="145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11C6D6E0" w14:textId="5C0C615D" w:rsidR="00796074" w:rsidRPr="00544397" w:rsidDel="00395E23" w:rsidRDefault="00796074" w:rsidP="001953F1">
            <w:pPr>
              <w:suppressAutoHyphens/>
              <w:snapToGrid w:val="0"/>
              <w:spacing w:line="0" w:lineRule="atLeast"/>
              <w:jc w:val="center"/>
              <w:rPr>
                <w:del w:id="1453" w:author="Administrator" w:date="2021-08-02T16:50:00Z"/>
                <w:rFonts w:ascii="方正仿宋_GBK" w:eastAsia="方正仿宋_GBK" w:hAnsi="宋体"/>
                <w:bCs/>
                <w:szCs w:val="21"/>
                <w:lang w:eastAsia="ar-SA"/>
              </w:rPr>
            </w:pPr>
            <w:del w:id="145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142E167C" w14:textId="3ADF0230" w:rsidR="00796074" w:rsidRPr="00544397" w:rsidDel="00395E23" w:rsidRDefault="00796074" w:rsidP="001953F1">
            <w:pPr>
              <w:suppressAutoHyphens/>
              <w:snapToGrid w:val="0"/>
              <w:spacing w:line="0" w:lineRule="atLeast"/>
              <w:jc w:val="center"/>
              <w:rPr>
                <w:del w:id="1455" w:author="Administrator" w:date="2021-08-02T16:50:00Z"/>
                <w:rFonts w:ascii="方正仿宋_GBK" w:eastAsia="方正仿宋_GBK" w:hAnsi="宋体"/>
                <w:bCs/>
                <w:szCs w:val="21"/>
                <w:lang w:eastAsia="ar-SA"/>
              </w:rPr>
            </w:pPr>
            <w:del w:id="145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472154FC" w14:textId="456913EA" w:rsidR="00796074" w:rsidRPr="00544397" w:rsidDel="00395E23" w:rsidRDefault="00796074" w:rsidP="001953F1">
            <w:pPr>
              <w:suppressAutoHyphens/>
              <w:snapToGrid w:val="0"/>
              <w:spacing w:line="0" w:lineRule="atLeast"/>
              <w:jc w:val="left"/>
              <w:rPr>
                <w:del w:id="1457" w:author="Administrator" w:date="2021-08-02T16:50:00Z"/>
                <w:rFonts w:ascii="方正仿宋_GBK" w:eastAsia="方正仿宋_GBK" w:hAnsi="宋体"/>
                <w:bCs/>
                <w:szCs w:val="21"/>
                <w:lang w:eastAsia="ar-SA"/>
              </w:rPr>
            </w:pPr>
            <w:del w:id="145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64C61B64" w14:textId="58C3F8E6" w:rsidR="00796074" w:rsidRPr="00544397" w:rsidDel="00395E23" w:rsidRDefault="00796074" w:rsidP="001953F1">
            <w:pPr>
              <w:suppressAutoHyphens/>
              <w:snapToGrid w:val="0"/>
              <w:spacing w:line="0" w:lineRule="atLeast"/>
              <w:jc w:val="left"/>
              <w:rPr>
                <w:del w:id="1459" w:author="Administrator" w:date="2021-08-02T16:50:00Z"/>
                <w:rFonts w:ascii="方正仿宋_GBK" w:eastAsia="方正仿宋_GBK" w:hAnsi="宋体"/>
                <w:bCs/>
                <w:szCs w:val="21"/>
                <w:lang w:eastAsia="ar-SA"/>
              </w:rPr>
            </w:pPr>
            <w:del w:id="146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1F15AEFC" w14:textId="71307049" w:rsidR="00796074" w:rsidRPr="00544397" w:rsidDel="00395E23" w:rsidRDefault="00796074" w:rsidP="001953F1">
            <w:pPr>
              <w:suppressAutoHyphens/>
              <w:snapToGrid w:val="0"/>
              <w:spacing w:line="0" w:lineRule="atLeast"/>
              <w:jc w:val="left"/>
              <w:rPr>
                <w:del w:id="1461" w:author="Administrator" w:date="2021-08-02T16:50:00Z"/>
                <w:rFonts w:ascii="方正仿宋_GBK" w:eastAsia="方正仿宋_GBK" w:hAnsi="宋体"/>
                <w:bCs/>
                <w:szCs w:val="21"/>
                <w:lang w:eastAsia="ar-SA"/>
              </w:rPr>
            </w:pPr>
          </w:p>
        </w:tc>
      </w:tr>
      <w:tr w:rsidR="00796074" w:rsidRPr="00544397" w:rsidDel="00395E23" w14:paraId="5888B02B" w14:textId="3BD25D93" w:rsidTr="001953F1">
        <w:trPr>
          <w:trHeight w:val="510"/>
          <w:del w:id="146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38E12A50" w14:textId="2827C4F8" w:rsidR="00796074" w:rsidRPr="00544397" w:rsidDel="00395E23" w:rsidRDefault="00796074" w:rsidP="001953F1">
            <w:pPr>
              <w:suppressAutoHyphens/>
              <w:snapToGrid w:val="0"/>
              <w:spacing w:line="0" w:lineRule="atLeast"/>
              <w:jc w:val="center"/>
              <w:rPr>
                <w:del w:id="1463" w:author="Administrator" w:date="2021-08-02T16:50:00Z"/>
                <w:rFonts w:ascii="方正仿宋_GBK" w:eastAsia="方正仿宋_GBK" w:hAnsi="宋体"/>
                <w:bCs/>
                <w:szCs w:val="21"/>
                <w:lang w:eastAsia="ar-SA"/>
              </w:rPr>
            </w:pPr>
            <w:del w:id="1464" w:author="Administrator" w:date="2021-08-02T16:50:00Z">
              <w:r w:rsidRPr="00544397" w:rsidDel="00395E23">
                <w:rPr>
                  <w:rFonts w:ascii="方正仿宋_GBK" w:eastAsia="方正仿宋_GBK" w:hAnsi="宋体" w:hint="eastAsia"/>
                  <w:bCs/>
                  <w:szCs w:val="21"/>
                  <w:lang w:eastAsia="ar-SA"/>
                </w:rPr>
                <w:delText>12</w:delText>
              </w:r>
            </w:del>
          </w:p>
        </w:tc>
        <w:tc>
          <w:tcPr>
            <w:tcW w:w="1080" w:type="dxa"/>
            <w:tcBorders>
              <w:top w:val="single" w:sz="4" w:space="0" w:color="000000"/>
              <w:left w:val="single" w:sz="4" w:space="0" w:color="000000"/>
              <w:bottom w:val="single" w:sz="4" w:space="0" w:color="000000"/>
              <w:right w:val="nil"/>
            </w:tcBorders>
            <w:vAlign w:val="center"/>
          </w:tcPr>
          <w:p w14:paraId="31211801" w14:textId="07925F4F" w:rsidR="00796074" w:rsidRPr="00544397" w:rsidDel="00395E23" w:rsidRDefault="00796074" w:rsidP="001953F1">
            <w:pPr>
              <w:suppressAutoHyphens/>
              <w:snapToGrid w:val="0"/>
              <w:spacing w:line="0" w:lineRule="atLeast"/>
              <w:jc w:val="left"/>
              <w:rPr>
                <w:del w:id="1465" w:author="Administrator" w:date="2021-08-02T16:50:00Z"/>
                <w:rFonts w:ascii="方正仿宋_GBK" w:eastAsia="方正仿宋_GBK" w:hAnsi="宋体"/>
                <w:bCs/>
                <w:szCs w:val="21"/>
                <w:lang w:eastAsia="ar-SA"/>
              </w:rPr>
            </w:pPr>
            <w:del w:id="1466" w:author="Administrator" w:date="2021-08-02T16:50:00Z">
              <w:r w:rsidRPr="00544397" w:rsidDel="00395E23">
                <w:rPr>
                  <w:rFonts w:ascii="方正仿宋_GBK" w:eastAsia="方正仿宋_GBK" w:hint="eastAsia"/>
                  <w:bCs/>
                  <w:szCs w:val="21"/>
                  <w:lang w:eastAsia="ar-SA"/>
                </w:rPr>
                <w:delText xml:space="preserve">  </w:delText>
              </w:r>
            </w:del>
          </w:p>
        </w:tc>
        <w:tc>
          <w:tcPr>
            <w:tcW w:w="540" w:type="dxa"/>
            <w:tcBorders>
              <w:top w:val="single" w:sz="4" w:space="0" w:color="000000"/>
              <w:left w:val="single" w:sz="4" w:space="0" w:color="000000"/>
              <w:bottom w:val="single" w:sz="4" w:space="0" w:color="000000"/>
              <w:right w:val="nil"/>
            </w:tcBorders>
            <w:vAlign w:val="center"/>
          </w:tcPr>
          <w:p w14:paraId="5DA2A924" w14:textId="7D5DA86D" w:rsidR="00796074" w:rsidRPr="00544397" w:rsidDel="00395E23" w:rsidRDefault="00796074" w:rsidP="001953F1">
            <w:pPr>
              <w:suppressAutoHyphens/>
              <w:snapToGrid w:val="0"/>
              <w:spacing w:line="0" w:lineRule="atLeast"/>
              <w:jc w:val="center"/>
              <w:rPr>
                <w:del w:id="1467" w:author="Administrator" w:date="2021-08-02T16:50:00Z"/>
                <w:rFonts w:ascii="方正仿宋_GBK" w:eastAsia="方正仿宋_GBK" w:hAnsi="宋体"/>
                <w:bCs/>
                <w:szCs w:val="21"/>
                <w:lang w:eastAsia="ar-SA"/>
              </w:rPr>
            </w:pPr>
            <w:del w:id="1468" w:author="Administrator" w:date="2021-08-02T16:50:00Z">
              <w:r w:rsidRPr="00544397" w:rsidDel="00395E23">
                <w:rPr>
                  <w:rFonts w:ascii="方正仿宋_GBK" w:eastAsia="方正仿宋_GBK" w:hint="eastAsia"/>
                  <w:bCs/>
                  <w:szCs w:val="21"/>
                  <w:lang w:eastAsia="ar-SA"/>
                </w:rPr>
                <w:delText xml:space="preserve">  </w:delText>
              </w:r>
            </w:del>
          </w:p>
        </w:tc>
        <w:tc>
          <w:tcPr>
            <w:tcW w:w="1260" w:type="dxa"/>
            <w:tcBorders>
              <w:top w:val="single" w:sz="4" w:space="0" w:color="000000"/>
              <w:left w:val="single" w:sz="4" w:space="0" w:color="000000"/>
              <w:bottom w:val="single" w:sz="4" w:space="0" w:color="000000"/>
              <w:right w:val="nil"/>
            </w:tcBorders>
            <w:vAlign w:val="center"/>
          </w:tcPr>
          <w:p w14:paraId="443FAE8F" w14:textId="3A8998A7" w:rsidR="00796074" w:rsidRPr="00544397" w:rsidDel="00395E23" w:rsidRDefault="00796074" w:rsidP="001953F1">
            <w:pPr>
              <w:suppressAutoHyphens/>
              <w:snapToGrid w:val="0"/>
              <w:spacing w:line="0" w:lineRule="atLeast"/>
              <w:jc w:val="center"/>
              <w:rPr>
                <w:del w:id="1469" w:author="Administrator" w:date="2021-08-02T16:50:00Z"/>
                <w:rFonts w:ascii="方正仿宋_GBK" w:eastAsia="方正仿宋_GBK" w:hAnsi="宋体"/>
                <w:bCs/>
                <w:szCs w:val="21"/>
                <w:lang w:eastAsia="ar-SA"/>
              </w:rPr>
            </w:pPr>
            <w:del w:id="1470" w:author="Administrator" w:date="2021-08-02T16:50:00Z">
              <w:r w:rsidRPr="00544397" w:rsidDel="00395E23">
                <w:rPr>
                  <w:rFonts w:ascii="方正仿宋_GBK" w:eastAsia="方正仿宋_GBK" w:hint="eastAsia"/>
                  <w:bCs/>
                  <w:szCs w:val="21"/>
                  <w:lang w:eastAsia="ar-SA"/>
                </w:rPr>
                <w:delText xml:space="preserve">  </w:delText>
              </w:r>
            </w:del>
          </w:p>
        </w:tc>
        <w:tc>
          <w:tcPr>
            <w:tcW w:w="1440" w:type="dxa"/>
            <w:tcBorders>
              <w:top w:val="single" w:sz="4" w:space="0" w:color="000000"/>
              <w:left w:val="single" w:sz="4" w:space="0" w:color="000000"/>
              <w:bottom w:val="single" w:sz="4" w:space="0" w:color="000000"/>
              <w:right w:val="nil"/>
            </w:tcBorders>
            <w:vAlign w:val="center"/>
          </w:tcPr>
          <w:p w14:paraId="5A186DAD" w14:textId="088E79FB" w:rsidR="00796074" w:rsidRPr="00544397" w:rsidDel="00395E23" w:rsidRDefault="00796074" w:rsidP="001953F1">
            <w:pPr>
              <w:suppressAutoHyphens/>
              <w:snapToGrid w:val="0"/>
              <w:spacing w:line="0" w:lineRule="atLeast"/>
              <w:jc w:val="left"/>
              <w:rPr>
                <w:del w:id="1471" w:author="Administrator" w:date="2021-08-02T16:50:00Z"/>
                <w:rFonts w:ascii="方正仿宋_GBK" w:eastAsia="方正仿宋_GBK" w:hAnsi="宋体"/>
                <w:bCs/>
                <w:szCs w:val="21"/>
                <w:lang w:eastAsia="ar-SA"/>
              </w:rPr>
            </w:pPr>
            <w:del w:id="1472" w:author="Administrator" w:date="2021-08-02T16:50:00Z">
              <w:r w:rsidRPr="00544397" w:rsidDel="00395E23">
                <w:rPr>
                  <w:rFonts w:ascii="方正仿宋_GBK" w:eastAsia="方正仿宋_GBK" w:hint="eastAsia"/>
                  <w:bCs/>
                  <w:szCs w:val="21"/>
                  <w:lang w:eastAsia="ar-SA"/>
                </w:rPr>
                <w:delText xml:space="preserve">  </w:delText>
              </w:r>
            </w:del>
          </w:p>
        </w:tc>
        <w:tc>
          <w:tcPr>
            <w:tcW w:w="1333" w:type="dxa"/>
            <w:tcBorders>
              <w:top w:val="single" w:sz="4" w:space="0" w:color="000000"/>
              <w:left w:val="single" w:sz="4" w:space="0" w:color="000000"/>
              <w:bottom w:val="single" w:sz="4" w:space="0" w:color="000000"/>
              <w:right w:val="nil"/>
            </w:tcBorders>
            <w:vAlign w:val="center"/>
          </w:tcPr>
          <w:p w14:paraId="76347BDB" w14:textId="255C3517" w:rsidR="00796074" w:rsidRPr="00544397" w:rsidDel="00395E23" w:rsidRDefault="00796074" w:rsidP="001953F1">
            <w:pPr>
              <w:suppressAutoHyphens/>
              <w:snapToGrid w:val="0"/>
              <w:spacing w:line="0" w:lineRule="atLeast"/>
              <w:jc w:val="center"/>
              <w:rPr>
                <w:del w:id="1473" w:author="Administrator" w:date="2021-08-02T16:50:00Z"/>
                <w:rFonts w:ascii="方正仿宋_GBK" w:eastAsia="方正仿宋_GBK" w:hAnsi="宋体"/>
                <w:bCs/>
                <w:szCs w:val="21"/>
                <w:lang w:eastAsia="ar-SA"/>
              </w:rPr>
            </w:pPr>
            <w:del w:id="1474" w:author="Administrator" w:date="2021-08-02T16:50:00Z">
              <w:r w:rsidRPr="00544397" w:rsidDel="00395E23">
                <w:rPr>
                  <w:rFonts w:ascii="方正仿宋_GBK" w:eastAsia="方正仿宋_GBK" w:hint="eastAsia"/>
                  <w:bCs/>
                  <w:szCs w:val="21"/>
                  <w:lang w:eastAsia="ar-SA"/>
                </w:rPr>
                <w:delText xml:space="preserve">  </w:delText>
              </w:r>
            </w:del>
          </w:p>
        </w:tc>
        <w:tc>
          <w:tcPr>
            <w:tcW w:w="900" w:type="dxa"/>
            <w:tcBorders>
              <w:top w:val="single" w:sz="4" w:space="0" w:color="000000"/>
              <w:left w:val="single" w:sz="4" w:space="0" w:color="000000"/>
              <w:bottom w:val="single" w:sz="4" w:space="0" w:color="000000"/>
              <w:right w:val="nil"/>
            </w:tcBorders>
            <w:vAlign w:val="center"/>
          </w:tcPr>
          <w:p w14:paraId="568083FB" w14:textId="4C7B839B" w:rsidR="00796074" w:rsidRPr="00544397" w:rsidDel="00395E23" w:rsidRDefault="00796074" w:rsidP="001953F1">
            <w:pPr>
              <w:suppressAutoHyphens/>
              <w:snapToGrid w:val="0"/>
              <w:spacing w:line="0" w:lineRule="atLeast"/>
              <w:jc w:val="center"/>
              <w:rPr>
                <w:del w:id="1475" w:author="Administrator" w:date="2021-08-02T16:50:00Z"/>
                <w:rFonts w:ascii="方正仿宋_GBK" w:eastAsia="方正仿宋_GBK" w:hAnsi="宋体"/>
                <w:bCs/>
                <w:szCs w:val="21"/>
                <w:lang w:eastAsia="ar-SA"/>
              </w:rPr>
            </w:pPr>
            <w:del w:id="1476" w:author="Administrator" w:date="2021-08-02T16:50:00Z">
              <w:r w:rsidRPr="00544397" w:rsidDel="00395E23">
                <w:rPr>
                  <w:rFonts w:ascii="方正仿宋_GBK" w:eastAsia="方正仿宋_GBK" w:hint="eastAsia"/>
                  <w:bCs/>
                  <w:szCs w:val="21"/>
                  <w:lang w:eastAsia="ar-SA"/>
                </w:rPr>
                <w:delText xml:space="preserve">  </w:delText>
              </w:r>
            </w:del>
          </w:p>
        </w:tc>
        <w:tc>
          <w:tcPr>
            <w:tcW w:w="2988" w:type="dxa"/>
            <w:tcBorders>
              <w:top w:val="single" w:sz="4" w:space="0" w:color="000000"/>
              <w:left w:val="single" w:sz="4" w:space="0" w:color="000000"/>
              <w:bottom w:val="single" w:sz="4" w:space="0" w:color="000000"/>
              <w:right w:val="nil"/>
            </w:tcBorders>
            <w:vAlign w:val="center"/>
          </w:tcPr>
          <w:p w14:paraId="1B54251A" w14:textId="4D21339B" w:rsidR="00796074" w:rsidRPr="00544397" w:rsidDel="00395E23" w:rsidRDefault="00796074" w:rsidP="001953F1">
            <w:pPr>
              <w:suppressAutoHyphens/>
              <w:snapToGrid w:val="0"/>
              <w:spacing w:line="0" w:lineRule="atLeast"/>
              <w:jc w:val="left"/>
              <w:rPr>
                <w:del w:id="1477" w:author="Administrator" w:date="2021-08-02T16:50:00Z"/>
                <w:rFonts w:ascii="方正仿宋_GBK" w:eastAsia="方正仿宋_GBK" w:hAnsi="宋体"/>
                <w:bCs/>
                <w:szCs w:val="21"/>
                <w:lang w:eastAsia="ar-SA"/>
              </w:rPr>
            </w:pPr>
            <w:del w:id="1478" w:author="Administrator" w:date="2021-08-02T16:50:00Z">
              <w:r w:rsidRPr="00544397" w:rsidDel="00395E23">
                <w:rPr>
                  <w:rFonts w:ascii="方正仿宋_GBK" w:eastAsia="方正仿宋_GBK" w:hint="eastAsia"/>
                  <w:bCs/>
                  <w:szCs w:val="21"/>
                  <w:lang w:eastAsia="ar-SA"/>
                </w:rPr>
                <w:delText xml:space="preserve">  </w:delText>
              </w:r>
            </w:del>
          </w:p>
        </w:tc>
        <w:tc>
          <w:tcPr>
            <w:tcW w:w="2673" w:type="dxa"/>
            <w:tcBorders>
              <w:top w:val="single" w:sz="4" w:space="0" w:color="000000"/>
              <w:left w:val="single" w:sz="4" w:space="0" w:color="000000"/>
              <w:bottom w:val="single" w:sz="4" w:space="0" w:color="000000"/>
              <w:right w:val="nil"/>
            </w:tcBorders>
            <w:vAlign w:val="center"/>
          </w:tcPr>
          <w:p w14:paraId="06202606" w14:textId="6EC44AA8" w:rsidR="00796074" w:rsidRPr="00544397" w:rsidDel="00395E23" w:rsidRDefault="00796074" w:rsidP="001953F1">
            <w:pPr>
              <w:suppressAutoHyphens/>
              <w:snapToGrid w:val="0"/>
              <w:spacing w:line="0" w:lineRule="atLeast"/>
              <w:jc w:val="left"/>
              <w:rPr>
                <w:del w:id="1479" w:author="Administrator" w:date="2021-08-02T16:50:00Z"/>
                <w:rFonts w:ascii="方正仿宋_GBK" w:eastAsia="方正仿宋_GBK" w:hAnsi="宋体"/>
                <w:bCs/>
                <w:szCs w:val="21"/>
                <w:lang w:eastAsia="ar-SA"/>
              </w:rPr>
            </w:pPr>
            <w:del w:id="1480" w:author="Administrator" w:date="2021-08-02T16:50:00Z">
              <w:r w:rsidRPr="00544397" w:rsidDel="00395E23">
                <w:rPr>
                  <w:rFonts w:ascii="方正仿宋_GBK" w:eastAsia="方正仿宋_GBK" w:hint="eastAsia"/>
                  <w:bCs/>
                  <w:szCs w:val="21"/>
                  <w:lang w:eastAsia="ar-SA"/>
                </w:rPr>
                <w:delText xml:space="preserve">  </w:delText>
              </w:r>
            </w:del>
          </w:p>
        </w:tc>
        <w:tc>
          <w:tcPr>
            <w:tcW w:w="1215" w:type="dxa"/>
            <w:tcBorders>
              <w:top w:val="single" w:sz="4" w:space="0" w:color="000000"/>
              <w:left w:val="single" w:sz="4" w:space="0" w:color="000000"/>
              <w:bottom w:val="single" w:sz="4" w:space="0" w:color="000000"/>
              <w:right w:val="single" w:sz="4" w:space="0" w:color="000000"/>
            </w:tcBorders>
            <w:vAlign w:val="center"/>
          </w:tcPr>
          <w:p w14:paraId="1A5F63E9" w14:textId="7B711227" w:rsidR="00796074" w:rsidRPr="00544397" w:rsidDel="00395E23" w:rsidRDefault="00796074" w:rsidP="001953F1">
            <w:pPr>
              <w:suppressAutoHyphens/>
              <w:snapToGrid w:val="0"/>
              <w:spacing w:line="0" w:lineRule="atLeast"/>
              <w:jc w:val="left"/>
              <w:rPr>
                <w:del w:id="1481" w:author="Administrator" w:date="2021-08-02T16:50:00Z"/>
                <w:rFonts w:ascii="方正仿宋_GBK" w:eastAsia="方正仿宋_GBK" w:hAnsi="宋体"/>
                <w:bCs/>
                <w:szCs w:val="21"/>
                <w:lang w:eastAsia="ar-SA"/>
              </w:rPr>
            </w:pPr>
          </w:p>
        </w:tc>
      </w:tr>
      <w:tr w:rsidR="00796074" w:rsidRPr="00544397" w:rsidDel="00395E23" w14:paraId="7039581A" w14:textId="11052979" w:rsidTr="001953F1">
        <w:trPr>
          <w:trHeight w:val="510"/>
          <w:del w:id="1482" w:author="Administrator" w:date="2021-08-02T16:50:00Z"/>
        </w:trPr>
        <w:tc>
          <w:tcPr>
            <w:tcW w:w="540" w:type="dxa"/>
            <w:tcBorders>
              <w:top w:val="single" w:sz="4" w:space="0" w:color="000000"/>
              <w:left w:val="single" w:sz="4" w:space="0" w:color="000000"/>
              <w:bottom w:val="single" w:sz="4" w:space="0" w:color="000000"/>
              <w:right w:val="nil"/>
            </w:tcBorders>
            <w:vAlign w:val="center"/>
          </w:tcPr>
          <w:p w14:paraId="0EDB4940" w14:textId="105CB08A" w:rsidR="00796074" w:rsidRPr="00544397" w:rsidDel="00395E23" w:rsidRDefault="00796074" w:rsidP="001953F1">
            <w:pPr>
              <w:suppressAutoHyphens/>
              <w:snapToGrid w:val="0"/>
              <w:spacing w:line="0" w:lineRule="atLeast"/>
              <w:jc w:val="center"/>
              <w:rPr>
                <w:del w:id="1483" w:author="Administrator" w:date="2021-08-02T16:50:00Z"/>
                <w:rFonts w:ascii="方正仿宋_GBK" w:eastAsia="方正仿宋_GBK" w:hAnsi="宋体"/>
                <w:bCs/>
                <w:szCs w:val="21"/>
                <w:lang w:eastAsia="ar-SA"/>
              </w:rPr>
            </w:pPr>
          </w:p>
        </w:tc>
        <w:tc>
          <w:tcPr>
            <w:tcW w:w="1080" w:type="dxa"/>
            <w:tcBorders>
              <w:top w:val="single" w:sz="4" w:space="0" w:color="000000"/>
              <w:left w:val="single" w:sz="4" w:space="0" w:color="000000"/>
              <w:bottom w:val="single" w:sz="4" w:space="0" w:color="000000"/>
              <w:right w:val="nil"/>
            </w:tcBorders>
            <w:vAlign w:val="center"/>
          </w:tcPr>
          <w:p w14:paraId="0D95D7BF" w14:textId="4EED5355" w:rsidR="00796074" w:rsidRPr="00544397" w:rsidDel="00395E23" w:rsidRDefault="00796074" w:rsidP="001953F1">
            <w:pPr>
              <w:suppressAutoHyphens/>
              <w:snapToGrid w:val="0"/>
              <w:spacing w:line="0" w:lineRule="atLeast"/>
              <w:jc w:val="left"/>
              <w:rPr>
                <w:del w:id="1484" w:author="Administrator" w:date="2021-08-02T16:50:00Z"/>
                <w:rFonts w:ascii="方正仿宋_GBK" w:eastAsia="方正仿宋_GBK" w:hAnsi="宋体"/>
                <w:bCs/>
                <w:szCs w:val="21"/>
                <w:lang w:eastAsia="ar-SA"/>
              </w:rPr>
            </w:pPr>
          </w:p>
        </w:tc>
        <w:tc>
          <w:tcPr>
            <w:tcW w:w="540" w:type="dxa"/>
            <w:tcBorders>
              <w:top w:val="single" w:sz="4" w:space="0" w:color="000000"/>
              <w:left w:val="single" w:sz="4" w:space="0" w:color="000000"/>
              <w:bottom w:val="single" w:sz="4" w:space="0" w:color="000000"/>
              <w:right w:val="nil"/>
            </w:tcBorders>
            <w:vAlign w:val="center"/>
          </w:tcPr>
          <w:p w14:paraId="48827667" w14:textId="01A2BC60" w:rsidR="00796074" w:rsidRPr="00544397" w:rsidDel="00395E23" w:rsidRDefault="00796074" w:rsidP="001953F1">
            <w:pPr>
              <w:suppressAutoHyphens/>
              <w:snapToGrid w:val="0"/>
              <w:spacing w:line="0" w:lineRule="atLeast"/>
              <w:jc w:val="center"/>
              <w:rPr>
                <w:del w:id="1485" w:author="Administrator" w:date="2021-08-02T16:50:00Z"/>
                <w:rFonts w:ascii="方正仿宋_GBK" w:eastAsia="方正仿宋_GBK" w:hAnsi="宋体"/>
                <w:bCs/>
                <w:szCs w:val="21"/>
                <w:lang w:eastAsia="ar-SA"/>
              </w:rPr>
            </w:pPr>
          </w:p>
        </w:tc>
        <w:tc>
          <w:tcPr>
            <w:tcW w:w="1260" w:type="dxa"/>
            <w:tcBorders>
              <w:top w:val="single" w:sz="4" w:space="0" w:color="000000"/>
              <w:left w:val="single" w:sz="4" w:space="0" w:color="000000"/>
              <w:bottom w:val="single" w:sz="4" w:space="0" w:color="000000"/>
              <w:right w:val="nil"/>
            </w:tcBorders>
            <w:vAlign w:val="center"/>
          </w:tcPr>
          <w:p w14:paraId="50053A37" w14:textId="5B214FD8" w:rsidR="00796074" w:rsidRPr="00544397" w:rsidDel="00395E23" w:rsidRDefault="00796074" w:rsidP="001953F1">
            <w:pPr>
              <w:suppressAutoHyphens/>
              <w:snapToGrid w:val="0"/>
              <w:spacing w:line="0" w:lineRule="atLeast"/>
              <w:jc w:val="center"/>
              <w:rPr>
                <w:del w:id="1486" w:author="Administrator" w:date="2021-08-02T16:50:00Z"/>
                <w:rFonts w:ascii="方正仿宋_GBK" w:eastAsia="方正仿宋_GBK" w:hAnsi="宋体"/>
                <w:bCs/>
                <w:szCs w:val="21"/>
                <w:lang w:eastAsia="ar-SA"/>
              </w:rPr>
            </w:pPr>
          </w:p>
        </w:tc>
        <w:tc>
          <w:tcPr>
            <w:tcW w:w="1440" w:type="dxa"/>
            <w:tcBorders>
              <w:top w:val="single" w:sz="4" w:space="0" w:color="000000"/>
              <w:left w:val="single" w:sz="4" w:space="0" w:color="000000"/>
              <w:bottom w:val="single" w:sz="4" w:space="0" w:color="000000"/>
              <w:right w:val="nil"/>
            </w:tcBorders>
            <w:vAlign w:val="center"/>
          </w:tcPr>
          <w:p w14:paraId="73971FED" w14:textId="2800E850" w:rsidR="00796074" w:rsidRPr="00544397" w:rsidDel="00395E23" w:rsidRDefault="00796074" w:rsidP="001953F1">
            <w:pPr>
              <w:suppressAutoHyphens/>
              <w:snapToGrid w:val="0"/>
              <w:spacing w:line="0" w:lineRule="atLeast"/>
              <w:jc w:val="left"/>
              <w:rPr>
                <w:del w:id="1487" w:author="Administrator" w:date="2021-08-02T16:50:00Z"/>
                <w:rFonts w:ascii="方正仿宋_GBK" w:eastAsia="方正仿宋_GBK" w:hAnsi="宋体"/>
                <w:bCs/>
                <w:szCs w:val="21"/>
                <w:lang w:eastAsia="ar-SA"/>
              </w:rPr>
            </w:pPr>
          </w:p>
        </w:tc>
        <w:tc>
          <w:tcPr>
            <w:tcW w:w="1333" w:type="dxa"/>
            <w:tcBorders>
              <w:top w:val="single" w:sz="4" w:space="0" w:color="000000"/>
              <w:left w:val="single" w:sz="4" w:space="0" w:color="000000"/>
              <w:bottom w:val="single" w:sz="4" w:space="0" w:color="000000"/>
              <w:right w:val="nil"/>
            </w:tcBorders>
            <w:vAlign w:val="center"/>
          </w:tcPr>
          <w:p w14:paraId="07B0C009" w14:textId="45DD1802" w:rsidR="00796074" w:rsidRPr="00544397" w:rsidDel="00395E23" w:rsidRDefault="00796074" w:rsidP="001953F1">
            <w:pPr>
              <w:suppressAutoHyphens/>
              <w:snapToGrid w:val="0"/>
              <w:spacing w:line="0" w:lineRule="atLeast"/>
              <w:jc w:val="center"/>
              <w:rPr>
                <w:del w:id="1488" w:author="Administrator" w:date="2021-08-02T16:50:00Z"/>
                <w:rFonts w:ascii="方正仿宋_GBK" w:eastAsia="方正仿宋_GBK" w:hAnsi="宋体"/>
                <w:bCs/>
                <w:szCs w:val="21"/>
                <w:lang w:eastAsia="ar-SA"/>
              </w:rPr>
            </w:pPr>
          </w:p>
        </w:tc>
        <w:tc>
          <w:tcPr>
            <w:tcW w:w="900" w:type="dxa"/>
            <w:tcBorders>
              <w:top w:val="single" w:sz="4" w:space="0" w:color="000000"/>
              <w:left w:val="single" w:sz="4" w:space="0" w:color="000000"/>
              <w:bottom w:val="single" w:sz="4" w:space="0" w:color="000000"/>
              <w:right w:val="nil"/>
            </w:tcBorders>
            <w:vAlign w:val="center"/>
          </w:tcPr>
          <w:p w14:paraId="22C3D357" w14:textId="4DEEE17D" w:rsidR="00796074" w:rsidRPr="00544397" w:rsidDel="00395E23" w:rsidRDefault="00796074" w:rsidP="001953F1">
            <w:pPr>
              <w:suppressAutoHyphens/>
              <w:snapToGrid w:val="0"/>
              <w:spacing w:line="0" w:lineRule="atLeast"/>
              <w:jc w:val="center"/>
              <w:rPr>
                <w:del w:id="1489" w:author="Administrator" w:date="2021-08-02T16:50:00Z"/>
                <w:rFonts w:ascii="方正仿宋_GBK" w:eastAsia="方正仿宋_GBK" w:hAnsi="宋体"/>
                <w:bCs/>
                <w:szCs w:val="21"/>
                <w:lang w:eastAsia="ar-SA"/>
              </w:rPr>
            </w:pPr>
          </w:p>
        </w:tc>
        <w:tc>
          <w:tcPr>
            <w:tcW w:w="2988" w:type="dxa"/>
            <w:tcBorders>
              <w:top w:val="single" w:sz="4" w:space="0" w:color="000000"/>
              <w:left w:val="single" w:sz="4" w:space="0" w:color="000000"/>
              <w:bottom w:val="single" w:sz="4" w:space="0" w:color="000000"/>
              <w:right w:val="nil"/>
            </w:tcBorders>
            <w:vAlign w:val="center"/>
          </w:tcPr>
          <w:p w14:paraId="4D8F81AD" w14:textId="604D4D4D" w:rsidR="00796074" w:rsidRPr="00544397" w:rsidDel="00395E23" w:rsidRDefault="00796074" w:rsidP="001953F1">
            <w:pPr>
              <w:suppressAutoHyphens/>
              <w:snapToGrid w:val="0"/>
              <w:spacing w:line="0" w:lineRule="atLeast"/>
              <w:jc w:val="left"/>
              <w:rPr>
                <w:del w:id="1490" w:author="Administrator" w:date="2021-08-02T16:50:00Z"/>
                <w:rFonts w:ascii="方正仿宋_GBK" w:eastAsia="方正仿宋_GBK" w:hAnsi="宋体"/>
                <w:bCs/>
                <w:szCs w:val="21"/>
                <w:lang w:eastAsia="ar-SA"/>
              </w:rPr>
            </w:pPr>
          </w:p>
        </w:tc>
        <w:tc>
          <w:tcPr>
            <w:tcW w:w="2673" w:type="dxa"/>
            <w:tcBorders>
              <w:top w:val="single" w:sz="4" w:space="0" w:color="000000"/>
              <w:left w:val="single" w:sz="4" w:space="0" w:color="000000"/>
              <w:bottom w:val="single" w:sz="4" w:space="0" w:color="000000"/>
              <w:right w:val="nil"/>
            </w:tcBorders>
            <w:vAlign w:val="center"/>
          </w:tcPr>
          <w:p w14:paraId="156EB838" w14:textId="109B7B76" w:rsidR="00796074" w:rsidRPr="00544397" w:rsidDel="00395E23" w:rsidRDefault="00796074" w:rsidP="001953F1">
            <w:pPr>
              <w:suppressAutoHyphens/>
              <w:snapToGrid w:val="0"/>
              <w:spacing w:line="0" w:lineRule="atLeast"/>
              <w:jc w:val="left"/>
              <w:rPr>
                <w:del w:id="1491" w:author="Administrator" w:date="2021-08-02T16:50:00Z"/>
                <w:rFonts w:ascii="方正仿宋_GBK" w:eastAsia="方正仿宋_GBK" w:hAnsi="宋体"/>
                <w:bCs/>
                <w:szCs w:val="21"/>
                <w:lang w:eastAsia="ar-S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39E052C" w14:textId="37DC1457" w:rsidR="00796074" w:rsidRPr="00544397" w:rsidDel="00395E23" w:rsidRDefault="00796074" w:rsidP="001953F1">
            <w:pPr>
              <w:suppressAutoHyphens/>
              <w:snapToGrid w:val="0"/>
              <w:spacing w:line="0" w:lineRule="atLeast"/>
              <w:jc w:val="left"/>
              <w:rPr>
                <w:del w:id="1492" w:author="Administrator" w:date="2021-08-02T16:50:00Z"/>
                <w:rFonts w:ascii="方正仿宋_GBK" w:eastAsia="方正仿宋_GBK" w:hAnsi="宋体"/>
                <w:bCs/>
                <w:szCs w:val="21"/>
                <w:lang w:eastAsia="ar-SA"/>
              </w:rPr>
            </w:pPr>
          </w:p>
        </w:tc>
      </w:tr>
    </w:tbl>
    <w:p w14:paraId="62F5C598" w14:textId="0E14AE99" w:rsidR="00796074" w:rsidRPr="00544397" w:rsidDel="00395E23" w:rsidRDefault="00796074" w:rsidP="00796074">
      <w:pPr>
        <w:spacing w:line="400" w:lineRule="exact"/>
        <w:rPr>
          <w:del w:id="1493" w:author="Administrator" w:date="2021-08-02T16:50:00Z"/>
          <w:rFonts w:ascii="方正仿宋_GBK" w:eastAsia="方正仿宋_GBK"/>
          <w:bCs/>
          <w:szCs w:val="21"/>
        </w:rPr>
      </w:pPr>
    </w:p>
    <w:p w14:paraId="09AA44A5" w14:textId="4A7ADA6E" w:rsidR="00796074" w:rsidRPr="00544397" w:rsidDel="00395E23" w:rsidRDefault="00796074" w:rsidP="00796074">
      <w:pPr>
        <w:spacing w:line="400" w:lineRule="exact"/>
        <w:rPr>
          <w:del w:id="1494" w:author="Administrator" w:date="2021-08-02T16:50:00Z"/>
          <w:rFonts w:ascii="方正仿宋_GBK" w:eastAsia="方正仿宋_GBK"/>
          <w:bCs/>
          <w:szCs w:val="21"/>
        </w:rPr>
      </w:pPr>
    </w:p>
    <w:p w14:paraId="64181B0C" w14:textId="661A864D" w:rsidR="00796074" w:rsidRPr="00544397" w:rsidDel="00395E23" w:rsidRDefault="00796074" w:rsidP="00796074">
      <w:pPr>
        <w:spacing w:line="400" w:lineRule="exact"/>
        <w:rPr>
          <w:del w:id="1495" w:author="Administrator" w:date="2021-08-02T16:50:00Z"/>
          <w:rFonts w:ascii="方正仿宋_GBK" w:eastAsia="方正仿宋_GBK"/>
          <w:bCs/>
          <w:szCs w:val="21"/>
        </w:rPr>
      </w:pPr>
    </w:p>
    <w:p w14:paraId="0BD2828A" w14:textId="229F17BC" w:rsidR="00796074" w:rsidRPr="00544397" w:rsidDel="00395E23" w:rsidRDefault="00796074" w:rsidP="00796074">
      <w:pPr>
        <w:spacing w:line="400" w:lineRule="exact"/>
        <w:rPr>
          <w:del w:id="1496" w:author="Administrator" w:date="2021-08-02T16:50:00Z"/>
          <w:bCs/>
        </w:rPr>
        <w:sectPr w:rsidR="00796074" w:rsidRPr="00544397" w:rsidDel="00395E23" w:rsidSect="00B1156F">
          <w:pgSz w:w="16838" w:h="11906" w:orient="landscape" w:code="9"/>
          <w:pgMar w:top="1418" w:right="1418" w:bottom="1418" w:left="1418" w:header="851" w:footer="964" w:gutter="0"/>
          <w:pgNumType w:fmt="numberInDash"/>
          <w:cols w:space="720"/>
          <w:docGrid w:linePitch="312"/>
        </w:sectPr>
      </w:pPr>
    </w:p>
    <w:p w14:paraId="25E6A02E" w14:textId="4C5E4004" w:rsidR="00796074" w:rsidRPr="00544397" w:rsidDel="00395E23" w:rsidRDefault="00796074" w:rsidP="00796074">
      <w:pPr>
        <w:spacing w:line="400" w:lineRule="exact"/>
        <w:rPr>
          <w:del w:id="1497" w:author="Administrator" w:date="2021-08-02T16:50:00Z"/>
          <w:bC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7319"/>
      </w:tblGrid>
      <w:tr w:rsidR="00796074" w:rsidRPr="00544397" w:rsidDel="00395E23" w14:paraId="229990F8" w14:textId="24D19D02" w:rsidTr="001953F1">
        <w:trPr>
          <w:del w:id="1498" w:author="Administrator" w:date="2021-08-02T16:50:00Z"/>
        </w:trPr>
        <w:tc>
          <w:tcPr>
            <w:tcW w:w="9045" w:type="dxa"/>
            <w:gridSpan w:val="2"/>
          </w:tcPr>
          <w:p w14:paraId="1B9BD975" w14:textId="3C2FD4AF" w:rsidR="00796074" w:rsidRPr="00544397" w:rsidDel="00395E23" w:rsidRDefault="00796074" w:rsidP="001953F1">
            <w:pPr>
              <w:spacing w:line="400" w:lineRule="exact"/>
              <w:rPr>
                <w:del w:id="1499" w:author="Administrator" w:date="2021-08-02T16:50:00Z"/>
                <w:rFonts w:ascii="方正仿宋_GBK" w:eastAsia="方正仿宋_GBK"/>
                <w:bCs/>
                <w:sz w:val="24"/>
              </w:rPr>
            </w:pPr>
            <w:del w:id="1500" w:author="Administrator" w:date="2021-08-02T16:50:00Z">
              <w:r w:rsidRPr="00544397" w:rsidDel="00395E23">
                <w:rPr>
                  <w:rFonts w:ascii="方正仿宋_GBK" w:eastAsia="方正仿宋_GBK" w:hint="eastAsia"/>
                  <w:bCs/>
                  <w:sz w:val="24"/>
                </w:rPr>
                <w:delText>申报企业承诺：本企业提供的以上资料真实有效，无弄虚作假行为，否则本企业承担一切责任。</w:delText>
              </w:r>
            </w:del>
          </w:p>
          <w:p w14:paraId="44F221B0" w14:textId="11FEFFAA" w:rsidR="00796074" w:rsidRPr="00544397" w:rsidDel="00395E23" w:rsidRDefault="00796074" w:rsidP="001953F1">
            <w:pPr>
              <w:spacing w:line="400" w:lineRule="exact"/>
              <w:rPr>
                <w:del w:id="1501" w:author="Administrator" w:date="2021-08-02T16:50:00Z"/>
                <w:rFonts w:ascii="方正仿宋_GBK" w:eastAsia="方正仿宋_GBK"/>
                <w:bCs/>
                <w:sz w:val="24"/>
              </w:rPr>
            </w:pPr>
          </w:p>
          <w:p w14:paraId="18034205" w14:textId="7EA2D82C" w:rsidR="00796074" w:rsidRPr="00544397" w:rsidDel="00395E23" w:rsidRDefault="00796074" w:rsidP="001953F1">
            <w:pPr>
              <w:spacing w:line="400" w:lineRule="exact"/>
              <w:rPr>
                <w:del w:id="1502" w:author="Administrator" w:date="2021-08-02T16:50:00Z"/>
                <w:rFonts w:ascii="方正仿宋_GBK" w:eastAsia="方正仿宋_GBK"/>
                <w:bCs/>
                <w:sz w:val="24"/>
              </w:rPr>
            </w:pPr>
          </w:p>
          <w:p w14:paraId="50086E91" w14:textId="484C11C3" w:rsidR="00796074" w:rsidRPr="00544397" w:rsidDel="00395E23" w:rsidRDefault="00796074" w:rsidP="001953F1">
            <w:pPr>
              <w:spacing w:line="400" w:lineRule="exact"/>
              <w:rPr>
                <w:del w:id="1503" w:author="Administrator" w:date="2021-08-02T16:50:00Z"/>
                <w:rFonts w:ascii="方正仿宋_GBK" w:eastAsia="方正仿宋_GBK"/>
                <w:bCs/>
                <w:sz w:val="24"/>
              </w:rPr>
            </w:pPr>
          </w:p>
          <w:p w14:paraId="6E8685B8" w14:textId="29523065" w:rsidR="00796074" w:rsidRPr="00544397" w:rsidDel="00395E23" w:rsidRDefault="00796074" w:rsidP="001953F1">
            <w:pPr>
              <w:spacing w:line="400" w:lineRule="exact"/>
              <w:rPr>
                <w:del w:id="1504" w:author="Administrator" w:date="2021-08-02T16:50:00Z"/>
                <w:rFonts w:ascii="方正仿宋_GBK" w:eastAsia="方正仿宋_GBK"/>
                <w:bCs/>
                <w:sz w:val="24"/>
              </w:rPr>
            </w:pPr>
          </w:p>
          <w:p w14:paraId="39C4C3E7" w14:textId="51176244" w:rsidR="00796074" w:rsidRPr="00544397" w:rsidDel="00395E23" w:rsidRDefault="00796074" w:rsidP="001953F1">
            <w:pPr>
              <w:spacing w:line="400" w:lineRule="exact"/>
              <w:rPr>
                <w:del w:id="1505" w:author="Administrator" w:date="2021-08-02T16:50:00Z"/>
                <w:rFonts w:ascii="方正仿宋_GBK" w:eastAsia="方正仿宋_GBK"/>
                <w:bCs/>
                <w:sz w:val="24"/>
              </w:rPr>
            </w:pPr>
          </w:p>
          <w:p w14:paraId="4C9C49A9" w14:textId="0921A0CD" w:rsidR="00796074" w:rsidRPr="00544397" w:rsidDel="00395E23" w:rsidRDefault="00796074" w:rsidP="001953F1">
            <w:pPr>
              <w:spacing w:line="400" w:lineRule="exact"/>
              <w:rPr>
                <w:del w:id="1506" w:author="Administrator" w:date="2021-08-02T16:50:00Z"/>
                <w:rFonts w:ascii="方正仿宋_GBK" w:eastAsia="方正仿宋_GBK"/>
                <w:bCs/>
                <w:sz w:val="24"/>
              </w:rPr>
            </w:pPr>
          </w:p>
          <w:p w14:paraId="22C2C2F2" w14:textId="6A2280A2" w:rsidR="00796074" w:rsidRPr="00544397" w:rsidDel="00395E23" w:rsidRDefault="00796074" w:rsidP="001953F1">
            <w:pPr>
              <w:spacing w:line="400" w:lineRule="exact"/>
              <w:rPr>
                <w:del w:id="1507" w:author="Administrator" w:date="2021-08-02T16:50:00Z"/>
                <w:rFonts w:ascii="方正仿宋_GBK" w:eastAsia="方正仿宋_GBK"/>
                <w:bCs/>
                <w:sz w:val="24"/>
              </w:rPr>
            </w:pPr>
          </w:p>
          <w:p w14:paraId="24BD7CA2" w14:textId="48ADAE7A" w:rsidR="00796074" w:rsidRPr="00544397" w:rsidDel="00395E23" w:rsidRDefault="00796074" w:rsidP="001953F1">
            <w:pPr>
              <w:spacing w:line="400" w:lineRule="exact"/>
              <w:rPr>
                <w:del w:id="1508" w:author="Administrator" w:date="2021-08-02T16:50:00Z"/>
                <w:rFonts w:ascii="方正仿宋_GBK" w:eastAsia="方正仿宋_GBK"/>
                <w:bCs/>
                <w:sz w:val="24"/>
              </w:rPr>
            </w:pPr>
          </w:p>
          <w:p w14:paraId="1463079B" w14:textId="1BF68219" w:rsidR="00796074" w:rsidRPr="00544397" w:rsidDel="00395E23" w:rsidRDefault="00796074" w:rsidP="001953F1">
            <w:pPr>
              <w:spacing w:line="400" w:lineRule="exact"/>
              <w:ind w:firstLineChars="600" w:firstLine="1440"/>
              <w:rPr>
                <w:del w:id="1509" w:author="Administrator" w:date="2021-08-02T16:50:00Z"/>
                <w:rFonts w:ascii="方正仿宋_GBK" w:eastAsia="方正仿宋_GBK"/>
                <w:bCs/>
                <w:sz w:val="24"/>
              </w:rPr>
            </w:pPr>
            <w:del w:id="1510" w:author="Administrator" w:date="2021-08-02T16:50:00Z">
              <w:r w:rsidRPr="00544397" w:rsidDel="00395E23">
                <w:rPr>
                  <w:rFonts w:ascii="方正仿宋_GBK" w:eastAsia="方正仿宋_GBK" w:hint="eastAsia"/>
                  <w:bCs/>
                  <w:sz w:val="24"/>
                </w:rPr>
                <w:delText>法定代表人（签字）：             （单位盖章）</w:delText>
              </w:r>
            </w:del>
          </w:p>
          <w:p w14:paraId="362773FD" w14:textId="09CD520E" w:rsidR="00796074" w:rsidRPr="00544397" w:rsidDel="00395E23" w:rsidRDefault="00796074" w:rsidP="001953F1">
            <w:pPr>
              <w:spacing w:line="400" w:lineRule="exact"/>
              <w:ind w:firstLineChars="600" w:firstLine="1440"/>
              <w:rPr>
                <w:del w:id="1511" w:author="Administrator" w:date="2021-08-02T16:50:00Z"/>
                <w:rFonts w:ascii="方正仿宋_GBK" w:eastAsia="方正仿宋_GBK"/>
                <w:bCs/>
                <w:sz w:val="24"/>
              </w:rPr>
            </w:pPr>
            <w:del w:id="1512" w:author="Administrator" w:date="2021-08-02T16:50:00Z">
              <w:r w:rsidRPr="00544397" w:rsidDel="00395E23">
                <w:rPr>
                  <w:rFonts w:ascii="方正仿宋_GBK" w:eastAsia="方正仿宋_GBK" w:hint="eastAsia"/>
                  <w:bCs/>
                  <w:sz w:val="24"/>
                </w:rPr>
                <w:delText xml:space="preserve">                         年      月      日</w:delText>
              </w:r>
            </w:del>
          </w:p>
        </w:tc>
      </w:tr>
      <w:tr w:rsidR="00CA1AC3" w:rsidRPr="00544397" w:rsidDel="00395E23" w14:paraId="0CC8CFF4" w14:textId="2E9E27A0" w:rsidTr="00CA1AC3">
        <w:trPr>
          <w:trHeight w:val="2617"/>
          <w:del w:id="1513" w:author="Administrator" w:date="2021-08-02T16:50:00Z"/>
        </w:trPr>
        <w:tc>
          <w:tcPr>
            <w:tcW w:w="1726" w:type="dxa"/>
            <w:vAlign w:val="center"/>
          </w:tcPr>
          <w:p w14:paraId="5B84B2B6" w14:textId="570C83FE" w:rsidR="00CA1AC3" w:rsidRPr="00544397" w:rsidDel="00395E23" w:rsidRDefault="00CA1AC3" w:rsidP="00CA1AC3">
            <w:pPr>
              <w:spacing w:line="400" w:lineRule="exact"/>
              <w:jc w:val="center"/>
              <w:rPr>
                <w:del w:id="1514" w:author="Administrator" w:date="2021-08-02T16:50:00Z"/>
                <w:rFonts w:ascii="方正仿宋_GBK" w:eastAsia="方正仿宋_GBK"/>
                <w:bCs/>
                <w:sz w:val="24"/>
              </w:rPr>
            </w:pPr>
            <w:del w:id="1515" w:author="Administrator" w:date="2021-08-02T16:50:00Z">
              <w:r w:rsidRPr="00544397" w:rsidDel="00395E23">
                <w:rPr>
                  <w:rFonts w:ascii="方正仿宋_GBK" w:eastAsia="方正仿宋_GBK" w:hint="eastAsia"/>
                  <w:bCs/>
                  <w:sz w:val="24"/>
                </w:rPr>
                <w:delText>区科技主管部门</w:delText>
              </w:r>
              <w:r w:rsidR="0092309D" w:rsidDel="00395E23">
                <w:rPr>
                  <w:rFonts w:ascii="方正仿宋_GBK" w:eastAsia="方正仿宋_GBK" w:hint="eastAsia"/>
                  <w:bCs/>
                  <w:sz w:val="24"/>
                </w:rPr>
                <w:delText>审核</w:delText>
              </w:r>
              <w:r w:rsidRPr="00544397" w:rsidDel="00395E23">
                <w:rPr>
                  <w:rFonts w:ascii="方正仿宋_GBK" w:eastAsia="方正仿宋_GBK" w:hint="eastAsia"/>
                  <w:bCs/>
                  <w:sz w:val="24"/>
                </w:rPr>
                <w:delText>意见</w:delText>
              </w:r>
            </w:del>
          </w:p>
        </w:tc>
        <w:tc>
          <w:tcPr>
            <w:tcW w:w="7319" w:type="dxa"/>
          </w:tcPr>
          <w:p w14:paraId="4BFE64EA" w14:textId="16309246" w:rsidR="00CA1AC3" w:rsidDel="00395E23" w:rsidRDefault="00CA1AC3">
            <w:pPr>
              <w:widowControl/>
              <w:jc w:val="left"/>
              <w:rPr>
                <w:del w:id="1516" w:author="Administrator" w:date="2021-08-02T16:50:00Z"/>
                <w:rFonts w:ascii="方正仿宋_GBK" w:eastAsia="方正仿宋_GBK"/>
                <w:bCs/>
                <w:sz w:val="24"/>
              </w:rPr>
            </w:pPr>
          </w:p>
          <w:p w14:paraId="5FB0A302" w14:textId="60684997" w:rsidR="00CA1AC3" w:rsidDel="00395E23" w:rsidRDefault="00CA1AC3" w:rsidP="00CA1AC3">
            <w:pPr>
              <w:spacing w:line="400" w:lineRule="exact"/>
              <w:ind w:left="330"/>
              <w:rPr>
                <w:del w:id="1517" w:author="Administrator" w:date="2021-08-02T16:50:00Z"/>
                <w:rFonts w:ascii="方正仿宋_GBK" w:eastAsia="方正仿宋_GBK"/>
                <w:bCs/>
                <w:sz w:val="24"/>
              </w:rPr>
            </w:pPr>
          </w:p>
          <w:p w14:paraId="02DC341A" w14:textId="1BDC0E9C" w:rsidR="00CA1AC3" w:rsidDel="00395E23" w:rsidRDefault="00CA1AC3" w:rsidP="00CA1AC3">
            <w:pPr>
              <w:spacing w:line="400" w:lineRule="exact"/>
              <w:ind w:left="330"/>
              <w:rPr>
                <w:del w:id="1518" w:author="Administrator" w:date="2021-08-02T16:50:00Z"/>
                <w:rFonts w:ascii="方正仿宋_GBK" w:eastAsia="方正仿宋_GBK"/>
                <w:bCs/>
                <w:sz w:val="24"/>
              </w:rPr>
            </w:pPr>
          </w:p>
          <w:p w14:paraId="5DE056DE" w14:textId="64292799" w:rsidR="00CA1AC3" w:rsidDel="00395E23" w:rsidRDefault="00CA1AC3" w:rsidP="00CA1AC3">
            <w:pPr>
              <w:spacing w:line="400" w:lineRule="exact"/>
              <w:ind w:left="330"/>
              <w:rPr>
                <w:del w:id="1519" w:author="Administrator" w:date="2021-08-02T16:50:00Z"/>
                <w:rFonts w:ascii="方正仿宋_GBK" w:eastAsia="方正仿宋_GBK"/>
                <w:bCs/>
                <w:sz w:val="24"/>
              </w:rPr>
            </w:pPr>
          </w:p>
          <w:p w14:paraId="14F36D10" w14:textId="6944A26D" w:rsidR="00CA1AC3" w:rsidDel="00395E23" w:rsidRDefault="00CA1AC3" w:rsidP="00CA1AC3">
            <w:pPr>
              <w:spacing w:line="400" w:lineRule="exact"/>
              <w:ind w:left="329" w:firstLineChars="400" w:firstLine="960"/>
              <w:rPr>
                <w:del w:id="1520" w:author="Administrator" w:date="2021-08-02T16:50:00Z"/>
                <w:rFonts w:ascii="方正仿宋_GBK" w:eastAsia="方正仿宋_GBK"/>
                <w:bCs/>
                <w:sz w:val="24"/>
              </w:rPr>
            </w:pPr>
            <w:del w:id="1521" w:author="Administrator" w:date="2021-08-02T16:50:00Z">
              <w:r w:rsidRPr="00544397" w:rsidDel="00395E23">
                <w:rPr>
                  <w:rFonts w:ascii="方正仿宋_GBK" w:eastAsia="方正仿宋_GBK" w:hint="eastAsia"/>
                  <w:bCs/>
                  <w:sz w:val="24"/>
                </w:rPr>
                <w:delText>审核人（签字）：</w:delText>
              </w:r>
            </w:del>
          </w:p>
          <w:p w14:paraId="3CC8694A" w14:textId="09181774" w:rsidR="00CA1AC3" w:rsidDel="00395E23" w:rsidRDefault="00CA1AC3" w:rsidP="00CA1AC3">
            <w:pPr>
              <w:spacing w:line="400" w:lineRule="exact"/>
              <w:ind w:left="329" w:firstLineChars="400" w:firstLine="960"/>
              <w:rPr>
                <w:del w:id="1522" w:author="Administrator" w:date="2021-08-02T16:50:00Z"/>
                <w:rFonts w:ascii="方正仿宋_GBK" w:eastAsia="方正仿宋_GBK"/>
                <w:bCs/>
                <w:sz w:val="24"/>
              </w:rPr>
            </w:pPr>
          </w:p>
          <w:p w14:paraId="0A5FD2ED" w14:textId="763D6523" w:rsidR="00CA1AC3" w:rsidRPr="00544397" w:rsidDel="00395E23" w:rsidRDefault="00CA1AC3" w:rsidP="00CA1AC3">
            <w:pPr>
              <w:spacing w:line="400" w:lineRule="exact"/>
              <w:ind w:left="329" w:firstLineChars="400" w:firstLine="960"/>
              <w:rPr>
                <w:del w:id="1523" w:author="Administrator" w:date="2021-08-02T16:50:00Z"/>
                <w:rFonts w:ascii="方正仿宋_GBK" w:eastAsia="方正仿宋_GBK"/>
                <w:bCs/>
                <w:sz w:val="24"/>
              </w:rPr>
            </w:pPr>
            <w:del w:id="1524" w:author="Administrator" w:date="2021-08-02T16:50:00Z">
              <w:r w:rsidRPr="00544397" w:rsidDel="00395E23">
                <w:rPr>
                  <w:rFonts w:ascii="方正仿宋_GBK" w:eastAsia="方正仿宋_GBK" w:hint="eastAsia"/>
                  <w:bCs/>
                  <w:sz w:val="24"/>
                </w:rPr>
                <w:delText>负责人（签字）：                 （单位盖章）</w:delText>
              </w:r>
            </w:del>
          </w:p>
          <w:p w14:paraId="01484151" w14:textId="3DFD0463" w:rsidR="00CA1AC3" w:rsidRPr="00544397" w:rsidDel="00395E23" w:rsidRDefault="00CA1AC3" w:rsidP="00CA1AC3">
            <w:pPr>
              <w:spacing w:line="400" w:lineRule="exact"/>
              <w:rPr>
                <w:del w:id="1525" w:author="Administrator" w:date="2021-08-02T16:50:00Z"/>
                <w:rFonts w:ascii="方正仿宋_GBK" w:eastAsia="方正仿宋_GBK"/>
                <w:bCs/>
                <w:sz w:val="24"/>
              </w:rPr>
            </w:pPr>
            <w:del w:id="1526" w:author="Administrator" w:date="2021-08-02T16:50:00Z">
              <w:r w:rsidRPr="00544397" w:rsidDel="00395E23">
                <w:rPr>
                  <w:rFonts w:ascii="方正仿宋_GBK" w:eastAsia="方正仿宋_GBK" w:hint="eastAsia"/>
                  <w:bCs/>
                  <w:sz w:val="24"/>
                </w:rPr>
                <w:delText xml:space="preserve">                                     年      月      日</w:delText>
              </w:r>
            </w:del>
          </w:p>
        </w:tc>
      </w:tr>
      <w:tr w:rsidR="00CA1AC3" w:rsidRPr="00544397" w:rsidDel="00395E23" w14:paraId="1065EB5E" w14:textId="5238A83C" w:rsidTr="0092309D">
        <w:trPr>
          <w:trHeight w:val="3378"/>
          <w:del w:id="1527" w:author="Administrator" w:date="2021-08-02T16:50:00Z"/>
        </w:trPr>
        <w:tc>
          <w:tcPr>
            <w:tcW w:w="1726" w:type="dxa"/>
            <w:vAlign w:val="center"/>
          </w:tcPr>
          <w:p w14:paraId="745C34E3" w14:textId="3871B6F2" w:rsidR="00CA1AC3" w:rsidRPr="00544397" w:rsidDel="00395E23" w:rsidRDefault="00CA1AC3" w:rsidP="0092309D">
            <w:pPr>
              <w:spacing w:line="400" w:lineRule="exact"/>
              <w:jc w:val="center"/>
              <w:rPr>
                <w:del w:id="1528" w:author="Administrator" w:date="2021-08-02T16:50:00Z"/>
                <w:rFonts w:ascii="方正仿宋_GBK" w:eastAsia="方正仿宋_GBK"/>
                <w:bCs/>
                <w:sz w:val="24"/>
              </w:rPr>
            </w:pPr>
            <w:del w:id="1529" w:author="Administrator" w:date="2021-08-02T16:50:00Z">
              <w:r w:rsidDel="00395E23">
                <w:rPr>
                  <w:rFonts w:ascii="方正仿宋_GBK" w:eastAsia="方正仿宋_GBK" w:hint="eastAsia"/>
                  <w:bCs/>
                  <w:sz w:val="24"/>
                </w:rPr>
                <w:delText>市</w:delText>
              </w:r>
              <w:r w:rsidRPr="00544397" w:rsidDel="00395E23">
                <w:rPr>
                  <w:rFonts w:ascii="方正仿宋_GBK" w:eastAsia="方正仿宋_GBK" w:hint="eastAsia"/>
                  <w:bCs/>
                  <w:sz w:val="24"/>
                </w:rPr>
                <w:delText>科技主管部门</w:delText>
              </w:r>
              <w:r w:rsidR="0092309D" w:rsidDel="00395E23">
                <w:rPr>
                  <w:rFonts w:ascii="方正仿宋_GBK" w:eastAsia="方正仿宋_GBK" w:hint="eastAsia"/>
                  <w:bCs/>
                  <w:sz w:val="24"/>
                </w:rPr>
                <w:delText>审核</w:delText>
              </w:r>
              <w:r w:rsidRPr="00544397" w:rsidDel="00395E23">
                <w:rPr>
                  <w:rFonts w:ascii="方正仿宋_GBK" w:eastAsia="方正仿宋_GBK" w:hint="eastAsia"/>
                  <w:bCs/>
                  <w:sz w:val="24"/>
                </w:rPr>
                <w:delText>意见</w:delText>
              </w:r>
            </w:del>
          </w:p>
        </w:tc>
        <w:tc>
          <w:tcPr>
            <w:tcW w:w="7319" w:type="dxa"/>
          </w:tcPr>
          <w:p w14:paraId="3878BA2B" w14:textId="7D842F3D" w:rsidR="0092309D" w:rsidDel="00395E23" w:rsidRDefault="0092309D" w:rsidP="0092309D">
            <w:pPr>
              <w:widowControl/>
              <w:jc w:val="left"/>
              <w:rPr>
                <w:del w:id="1530" w:author="Administrator" w:date="2021-08-02T16:50:00Z"/>
                <w:rFonts w:ascii="方正仿宋_GBK" w:eastAsia="方正仿宋_GBK"/>
                <w:bCs/>
                <w:sz w:val="24"/>
              </w:rPr>
            </w:pPr>
          </w:p>
          <w:p w14:paraId="0A8AE81B" w14:textId="53152262" w:rsidR="0092309D" w:rsidDel="00395E23" w:rsidRDefault="0092309D" w:rsidP="0092309D">
            <w:pPr>
              <w:spacing w:line="400" w:lineRule="exact"/>
              <w:ind w:left="330"/>
              <w:rPr>
                <w:del w:id="1531" w:author="Administrator" w:date="2021-08-02T16:50:00Z"/>
                <w:rFonts w:ascii="方正仿宋_GBK" w:eastAsia="方正仿宋_GBK"/>
                <w:bCs/>
                <w:sz w:val="24"/>
              </w:rPr>
            </w:pPr>
          </w:p>
          <w:p w14:paraId="0DF6F72E" w14:textId="6CD4E0BE" w:rsidR="0092309D" w:rsidDel="00395E23" w:rsidRDefault="0092309D" w:rsidP="0092309D">
            <w:pPr>
              <w:spacing w:line="400" w:lineRule="exact"/>
              <w:ind w:left="330"/>
              <w:rPr>
                <w:del w:id="1532" w:author="Administrator" w:date="2021-08-02T16:50:00Z"/>
                <w:rFonts w:ascii="方正仿宋_GBK" w:eastAsia="方正仿宋_GBK"/>
                <w:bCs/>
                <w:sz w:val="24"/>
              </w:rPr>
            </w:pPr>
          </w:p>
          <w:p w14:paraId="567548FF" w14:textId="3DBEBC61" w:rsidR="0092309D" w:rsidDel="00395E23" w:rsidRDefault="0092309D" w:rsidP="0092309D">
            <w:pPr>
              <w:spacing w:line="400" w:lineRule="exact"/>
              <w:ind w:left="330"/>
              <w:rPr>
                <w:del w:id="1533" w:author="Administrator" w:date="2021-08-02T16:50:00Z"/>
                <w:rFonts w:ascii="方正仿宋_GBK" w:eastAsia="方正仿宋_GBK"/>
                <w:bCs/>
                <w:sz w:val="24"/>
              </w:rPr>
            </w:pPr>
          </w:p>
          <w:p w14:paraId="6C7E3BB2" w14:textId="13736D41" w:rsidR="0092309D" w:rsidDel="00395E23" w:rsidRDefault="0092309D" w:rsidP="0092309D">
            <w:pPr>
              <w:spacing w:line="400" w:lineRule="exact"/>
              <w:ind w:left="329" w:firstLineChars="400" w:firstLine="960"/>
              <w:rPr>
                <w:del w:id="1534" w:author="Administrator" w:date="2021-08-02T16:50:00Z"/>
                <w:rFonts w:ascii="方正仿宋_GBK" w:eastAsia="方正仿宋_GBK"/>
                <w:bCs/>
                <w:sz w:val="24"/>
              </w:rPr>
            </w:pPr>
            <w:del w:id="1535" w:author="Administrator" w:date="2021-08-02T16:50:00Z">
              <w:r w:rsidRPr="00544397" w:rsidDel="00395E23">
                <w:rPr>
                  <w:rFonts w:ascii="方正仿宋_GBK" w:eastAsia="方正仿宋_GBK" w:hint="eastAsia"/>
                  <w:bCs/>
                  <w:sz w:val="24"/>
                </w:rPr>
                <w:delText>审核人（签字）：</w:delText>
              </w:r>
            </w:del>
          </w:p>
          <w:p w14:paraId="41C50C6E" w14:textId="4E32FF73" w:rsidR="0092309D" w:rsidDel="00395E23" w:rsidRDefault="0092309D" w:rsidP="0092309D">
            <w:pPr>
              <w:spacing w:line="400" w:lineRule="exact"/>
              <w:ind w:left="329" w:firstLineChars="400" w:firstLine="960"/>
              <w:rPr>
                <w:del w:id="1536" w:author="Administrator" w:date="2021-08-02T16:50:00Z"/>
                <w:rFonts w:ascii="方正仿宋_GBK" w:eastAsia="方正仿宋_GBK"/>
                <w:bCs/>
                <w:sz w:val="24"/>
              </w:rPr>
            </w:pPr>
          </w:p>
          <w:p w14:paraId="3F7AC009" w14:textId="4A375614" w:rsidR="0092309D" w:rsidRPr="00544397" w:rsidDel="00395E23" w:rsidRDefault="0092309D" w:rsidP="0092309D">
            <w:pPr>
              <w:spacing w:line="400" w:lineRule="exact"/>
              <w:ind w:left="329" w:firstLineChars="400" w:firstLine="960"/>
              <w:rPr>
                <w:del w:id="1537" w:author="Administrator" w:date="2021-08-02T16:50:00Z"/>
                <w:rFonts w:ascii="方正仿宋_GBK" w:eastAsia="方正仿宋_GBK"/>
                <w:bCs/>
                <w:sz w:val="24"/>
              </w:rPr>
            </w:pPr>
            <w:del w:id="1538" w:author="Administrator" w:date="2021-08-02T16:50:00Z">
              <w:r w:rsidRPr="00544397" w:rsidDel="00395E23">
                <w:rPr>
                  <w:rFonts w:ascii="方正仿宋_GBK" w:eastAsia="方正仿宋_GBK" w:hint="eastAsia"/>
                  <w:bCs/>
                  <w:sz w:val="24"/>
                </w:rPr>
                <w:delText>负责人（签字）：                 （单位盖章）</w:delText>
              </w:r>
            </w:del>
          </w:p>
          <w:p w14:paraId="755E42C6" w14:textId="1110F2A0" w:rsidR="00CA1AC3" w:rsidRPr="00544397" w:rsidDel="00395E23" w:rsidRDefault="0092309D" w:rsidP="0092309D">
            <w:pPr>
              <w:spacing w:line="400" w:lineRule="exact"/>
              <w:ind w:left="330"/>
              <w:rPr>
                <w:del w:id="1539" w:author="Administrator" w:date="2021-08-02T16:50:00Z"/>
                <w:rFonts w:ascii="方正仿宋_GBK" w:eastAsia="方正仿宋_GBK"/>
                <w:bCs/>
                <w:sz w:val="24"/>
              </w:rPr>
            </w:pPr>
            <w:del w:id="1540" w:author="Administrator" w:date="2021-08-02T16:50:00Z">
              <w:r w:rsidRPr="00544397" w:rsidDel="00395E23">
                <w:rPr>
                  <w:rFonts w:ascii="方正仿宋_GBK" w:eastAsia="方正仿宋_GBK" w:hint="eastAsia"/>
                  <w:bCs/>
                  <w:sz w:val="24"/>
                </w:rPr>
                <w:delText xml:space="preserve">                                     年      月      日</w:delText>
              </w:r>
            </w:del>
          </w:p>
        </w:tc>
      </w:tr>
    </w:tbl>
    <w:p w14:paraId="0EDE8355" w14:textId="629AE3E8" w:rsidR="00796074" w:rsidRPr="00544397" w:rsidDel="00395E23" w:rsidRDefault="00796074" w:rsidP="00796074">
      <w:pPr>
        <w:spacing w:line="400" w:lineRule="exact"/>
        <w:rPr>
          <w:del w:id="1541" w:author="Administrator" w:date="2021-08-02T16:50:00Z"/>
          <w:bCs/>
        </w:rPr>
      </w:pPr>
    </w:p>
    <w:p w14:paraId="0961167E" w14:textId="6B261A83" w:rsidR="00796074" w:rsidDel="00395E23" w:rsidRDefault="00796074" w:rsidP="00796074">
      <w:pPr>
        <w:rPr>
          <w:del w:id="1542" w:author="Administrator" w:date="2021-08-02T16:50:00Z"/>
          <w:vanish/>
          <w:color w:val="000000"/>
        </w:rPr>
      </w:pPr>
    </w:p>
    <w:p w14:paraId="5CE0C225" w14:textId="2FD40EA0" w:rsidR="00FE4CBE" w:rsidDel="00395E23" w:rsidRDefault="00FE4CBE">
      <w:pPr>
        <w:rPr>
          <w:del w:id="1543" w:author="Administrator" w:date="2021-08-02T16:50:00Z"/>
          <w:rFonts w:ascii="Times New Roman" w:eastAsia="方正仿宋_GBK" w:hAnsi="Times New Roman" w:cs="Times New Roman"/>
          <w:sz w:val="32"/>
          <w:szCs w:val="32"/>
        </w:rPr>
      </w:pPr>
    </w:p>
    <w:p w14:paraId="3584EF8A" w14:textId="7541CD7D" w:rsidR="00FE4CBE" w:rsidDel="00395E23" w:rsidRDefault="00FE4CBE">
      <w:pPr>
        <w:rPr>
          <w:del w:id="1544" w:author="Administrator" w:date="2021-08-02T16:50:00Z"/>
          <w:rFonts w:ascii="Times New Roman" w:eastAsia="方正仿宋_GBK" w:hAnsi="Times New Roman" w:cs="Times New Roman"/>
          <w:sz w:val="32"/>
          <w:szCs w:val="32"/>
        </w:rPr>
      </w:pPr>
    </w:p>
    <w:p w14:paraId="348ECE76" w14:textId="14FBDDF7" w:rsidR="00A370CE" w:rsidDel="00395E23" w:rsidRDefault="00A370CE" w:rsidP="00A370CE">
      <w:pPr>
        <w:jc w:val="center"/>
        <w:rPr>
          <w:del w:id="1545" w:author="Administrator" w:date="2021-08-02T16:50:00Z"/>
          <w:rFonts w:ascii="Times New Roman" w:eastAsia="方正仿宋_GBK" w:hAnsi="Times New Roman" w:cs="Times New Roman"/>
          <w:sz w:val="32"/>
          <w:szCs w:val="32"/>
        </w:rPr>
      </w:pPr>
    </w:p>
    <w:p w14:paraId="7138E540" w14:textId="45D001C8" w:rsidR="00B1156F" w:rsidDel="00395E23" w:rsidRDefault="00B1156F" w:rsidP="00A370CE">
      <w:pPr>
        <w:jc w:val="left"/>
        <w:rPr>
          <w:del w:id="1546" w:author="Administrator" w:date="2021-08-02T16:50:00Z"/>
          <w:rFonts w:ascii="方正黑体_GBK" w:eastAsia="方正黑体_GBK" w:hAnsi="Times New Roman" w:cs="Times New Roman"/>
          <w:sz w:val="32"/>
          <w:szCs w:val="32"/>
        </w:rPr>
      </w:pPr>
    </w:p>
    <w:p w14:paraId="7EDCE081" w14:textId="3F6738CB" w:rsidR="00F02DEB" w:rsidDel="00395E23" w:rsidRDefault="00F02DEB" w:rsidP="00F02DEB">
      <w:pPr>
        <w:jc w:val="left"/>
        <w:rPr>
          <w:del w:id="1547" w:author="Administrator" w:date="2021-08-02T16:50:00Z"/>
          <w:rFonts w:ascii="方正黑体_GBK" w:eastAsia="方正黑体_GBK" w:hAnsi="Times New Roman" w:cs="Times New Roman"/>
          <w:sz w:val="32"/>
          <w:szCs w:val="32"/>
        </w:rPr>
      </w:pPr>
      <w:del w:id="1548" w:author="Administrator" w:date="2021-08-02T16:50:00Z">
        <w:r w:rsidDel="00395E23">
          <w:rPr>
            <w:rFonts w:ascii="方正黑体_GBK" w:eastAsia="方正黑体_GBK" w:hAnsi="Times New Roman" w:cs="Times New Roman" w:hint="eastAsia"/>
            <w:sz w:val="32"/>
            <w:szCs w:val="32"/>
          </w:rPr>
          <w:lastRenderedPageBreak/>
          <w:delText>附件</w:delText>
        </w:r>
        <w:r w:rsidDel="00395E23">
          <w:rPr>
            <w:rFonts w:ascii="方正黑体_GBK" w:eastAsia="方正黑体_GBK" w:hAnsi="Times New Roman" w:cs="Times New Roman"/>
            <w:sz w:val="32"/>
            <w:szCs w:val="32"/>
          </w:rPr>
          <w:delText>3</w:delText>
        </w:r>
      </w:del>
    </w:p>
    <w:p w14:paraId="4E54F13F" w14:textId="77777777" w:rsidR="00FC4783" w:rsidRPr="00A370CE" w:rsidRDefault="00FC4783" w:rsidP="00FC4783">
      <w:pPr>
        <w:spacing w:line="240" w:lineRule="exact"/>
        <w:jc w:val="left"/>
        <w:rPr>
          <w:rFonts w:ascii="方正黑体_GBK" w:eastAsia="方正黑体_GBK" w:hAnsi="Times New Roman" w:cs="Times New Roman"/>
          <w:sz w:val="44"/>
          <w:szCs w:val="44"/>
        </w:rPr>
      </w:pPr>
    </w:p>
    <w:p w14:paraId="7A9DA1CE" w14:textId="77777777" w:rsidR="00F02DEB" w:rsidRPr="00AE463E" w:rsidRDefault="00F02DEB" w:rsidP="00F02DEB">
      <w:pPr>
        <w:spacing w:afterLines="50" w:after="120" w:line="590" w:lineRule="exact"/>
        <w:jc w:val="center"/>
        <w:rPr>
          <w:rFonts w:ascii="方正小标宋_GBK" w:eastAsia="方正小标宋_GBK" w:hAnsi="黑体"/>
          <w:sz w:val="44"/>
          <w:szCs w:val="44"/>
        </w:rPr>
      </w:pPr>
      <w:r w:rsidRPr="00AE463E">
        <w:rPr>
          <w:rFonts w:ascii="方正小标宋_GBK" w:eastAsia="方正小标宋_GBK" w:hAnsi="黑体" w:hint="eastAsia"/>
          <w:sz w:val="44"/>
          <w:szCs w:val="44"/>
        </w:rPr>
        <w:t>企业申报产学研合作项目</w:t>
      </w:r>
      <w:r>
        <w:rPr>
          <w:rFonts w:ascii="方正小标宋_GBK" w:eastAsia="方正小标宋_GBK" w:hAnsi="黑体" w:hint="eastAsia"/>
          <w:sz w:val="44"/>
          <w:szCs w:val="44"/>
        </w:rPr>
        <w:t>经费</w:t>
      </w:r>
      <w:ins w:id="1549" w:author="Administrator" w:date="2021-07-28T16:56:00Z">
        <w:r w:rsidRPr="00F02DEB">
          <w:rPr>
            <w:rFonts w:ascii="方正小标宋_GBK" w:eastAsia="方正小标宋_GBK" w:hAnsi="黑体" w:hint="eastAsia"/>
            <w:sz w:val="44"/>
            <w:szCs w:val="44"/>
          </w:rPr>
          <w:t>补助</w:t>
        </w:r>
      </w:ins>
      <w:r w:rsidRPr="00AE463E">
        <w:rPr>
          <w:rFonts w:ascii="方正小标宋_GBK" w:eastAsia="方正小标宋_GBK" w:hAnsi="黑体" w:hint="eastAsia"/>
          <w:sz w:val="44"/>
          <w:szCs w:val="44"/>
        </w:rPr>
        <w:t>承诺书</w:t>
      </w:r>
    </w:p>
    <w:p w14:paraId="0C55603D" w14:textId="77777777" w:rsidR="00F02DEB" w:rsidRDefault="00F02DEB" w:rsidP="00F02DEB">
      <w:pPr>
        <w:spacing w:line="520" w:lineRule="exact"/>
        <w:ind w:firstLineChars="200" w:firstLine="600"/>
        <w:rPr>
          <w:rFonts w:ascii="宋体" w:hAnsi="宋体"/>
          <w:sz w:val="30"/>
          <w:szCs w:val="30"/>
        </w:rPr>
      </w:pPr>
    </w:p>
    <w:p w14:paraId="4259B623" w14:textId="77777777" w:rsidR="00F02DEB" w:rsidRPr="00AE463E" w:rsidRDefault="00F02DEB" w:rsidP="00F02DEB">
      <w:pPr>
        <w:spacing w:line="520" w:lineRule="exact"/>
        <w:ind w:firstLineChars="200" w:firstLine="600"/>
        <w:rPr>
          <w:rFonts w:ascii="方正仿宋_GBK" w:eastAsia="方正仿宋_GBK" w:hAnsi="宋体"/>
          <w:sz w:val="30"/>
          <w:szCs w:val="30"/>
        </w:rPr>
      </w:pPr>
      <w:r w:rsidRPr="00AE463E">
        <w:rPr>
          <w:rFonts w:ascii="方正仿宋_GBK" w:eastAsia="方正仿宋_GBK" w:hAnsi="宋体" w:hint="eastAsia"/>
          <w:sz w:val="30"/>
          <w:szCs w:val="30"/>
        </w:rPr>
        <w:t>本企业法人已了解并清楚南通市产学研合作项目经费补助方面的政策、规定及申报要求，现申报本年度经费补助。我们已如实提交项目经费补助相关申报材料，并对本次申报郑重承诺如下：</w:t>
      </w:r>
    </w:p>
    <w:p w14:paraId="06AD3C7A" w14:textId="210EF7C5" w:rsidR="00F02DEB" w:rsidRPr="00AE463E" w:rsidRDefault="00F02DEB" w:rsidP="00F02DEB">
      <w:pPr>
        <w:spacing w:line="520" w:lineRule="exact"/>
        <w:ind w:firstLineChars="200" w:firstLine="600"/>
        <w:rPr>
          <w:rFonts w:ascii="方正仿宋_GBK" w:eastAsia="方正仿宋_GBK" w:hAnsi="宋体"/>
          <w:sz w:val="30"/>
          <w:szCs w:val="30"/>
        </w:rPr>
      </w:pPr>
      <w:r w:rsidRPr="00AE463E">
        <w:rPr>
          <w:rFonts w:ascii="方正仿宋_GBK" w:eastAsia="方正仿宋_GBK" w:hAnsi="宋体" w:hint="eastAsia"/>
          <w:sz w:val="30"/>
          <w:szCs w:val="30"/>
        </w:rPr>
        <w:t>1</w:t>
      </w:r>
      <w:r w:rsidR="00870845">
        <w:rPr>
          <w:rFonts w:ascii="方正仿宋_GBK" w:eastAsia="方正仿宋_GBK" w:hAnsi="宋体" w:hint="eastAsia"/>
          <w:sz w:val="30"/>
          <w:szCs w:val="30"/>
        </w:rPr>
        <w:t>.</w:t>
      </w:r>
      <w:r w:rsidRPr="00AE463E">
        <w:rPr>
          <w:rFonts w:ascii="方正仿宋_GBK" w:eastAsia="方正仿宋_GBK" w:hAnsi="宋体" w:hint="eastAsia"/>
          <w:sz w:val="30"/>
          <w:szCs w:val="30"/>
        </w:rPr>
        <w:t>该项目属于产学研合作类型，合作对象符合政策规定要求，</w:t>
      </w:r>
      <w:proofErr w:type="gramStart"/>
      <w:r w:rsidRPr="00AE463E">
        <w:rPr>
          <w:rFonts w:ascii="方正仿宋_GBK" w:eastAsia="方正仿宋_GBK" w:hAnsi="宋体" w:hint="eastAsia"/>
          <w:sz w:val="30"/>
          <w:szCs w:val="30"/>
        </w:rPr>
        <w:t>且合作</w:t>
      </w:r>
      <w:proofErr w:type="gramEnd"/>
      <w:r w:rsidRPr="00AE463E">
        <w:rPr>
          <w:rFonts w:ascii="方正仿宋_GBK" w:eastAsia="方正仿宋_GBK" w:hAnsi="宋体" w:hint="eastAsia"/>
          <w:sz w:val="30"/>
          <w:szCs w:val="30"/>
        </w:rPr>
        <w:t>单位及个人不是我公司发起人、出资人、股东、董事、高管、债权人等利益相关方；</w:t>
      </w:r>
    </w:p>
    <w:p w14:paraId="3EF5CD0B" w14:textId="087D3598" w:rsidR="00F02DEB" w:rsidRPr="00AE463E" w:rsidRDefault="00F02DEB" w:rsidP="00F02DEB">
      <w:pPr>
        <w:spacing w:line="520" w:lineRule="exact"/>
        <w:ind w:firstLineChars="200" w:firstLine="600"/>
        <w:rPr>
          <w:rFonts w:ascii="方正仿宋_GBK" w:eastAsia="方正仿宋_GBK" w:hAnsi="宋体"/>
          <w:sz w:val="30"/>
          <w:szCs w:val="30"/>
        </w:rPr>
      </w:pPr>
      <w:r w:rsidRPr="00AE463E">
        <w:rPr>
          <w:rFonts w:ascii="方正仿宋_GBK" w:eastAsia="方正仿宋_GBK" w:hAnsi="宋体" w:hint="eastAsia"/>
          <w:sz w:val="30"/>
          <w:szCs w:val="30"/>
        </w:rPr>
        <w:t>2</w:t>
      </w:r>
      <w:r w:rsidR="00870845">
        <w:rPr>
          <w:rFonts w:ascii="方正仿宋_GBK" w:eastAsia="方正仿宋_GBK" w:hAnsi="宋体" w:hint="eastAsia"/>
          <w:sz w:val="30"/>
          <w:szCs w:val="30"/>
        </w:rPr>
        <w:t>.</w:t>
      </w:r>
      <w:r w:rsidRPr="00AE463E">
        <w:rPr>
          <w:rFonts w:ascii="方正仿宋_GBK" w:eastAsia="方正仿宋_GBK" w:hAnsi="宋体" w:hint="eastAsia"/>
          <w:sz w:val="30"/>
          <w:szCs w:val="30"/>
        </w:rPr>
        <w:t>所提供的技术合同（协议）、汇款票据等佐证材料真实准确，无欺瞒和造假行为；</w:t>
      </w:r>
    </w:p>
    <w:p w14:paraId="76C7E5BA" w14:textId="603D5158" w:rsidR="00F02DEB" w:rsidRPr="00AE463E" w:rsidRDefault="00F02DEB" w:rsidP="00F02DEB">
      <w:pPr>
        <w:spacing w:line="520" w:lineRule="exact"/>
        <w:ind w:firstLineChars="200" w:firstLine="600"/>
        <w:rPr>
          <w:rFonts w:ascii="方正仿宋_GBK" w:eastAsia="方正仿宋_GBK" w:hAnsi="宋体"/>
          <w:sz w:val="30"/>
          <w:szCs w:val="30"/>
        </w:rPr>
      </w:pPr>
      <w:r w:rsidRPr="00AE463E">
        <w:rPr>
          <w:rFonts w:ascii="方正仿宋_GBK" w:eastAsia="方正仿宋_GBK" w:hAnsi="宋体" w:hint="eastAsia"/>
          <w:sz w:val="30"/>
          <w:szCs w:val="30"/>
        </w:rPr>
        <w:t>3</w:t>
      </w:r>
      <w:r w:rsidR="00870845">
        <w:rPr>
          <w:rFonts w:ascii="方正仿宋_GBK" w:eastAsia="方正仿宋_GBK" w:hAnsi="宋体" w:hint="eastAsia"/>
          <w:sz w:val="30"/>
          <w:szCs w:val="30"/>
        </w:rPr>
        <w:t>.</w:t>
      </w:r>
      <w:r w:rsidRPr="00AE463E">
        <w:rPr>
          <w:rFonts w:ascii="方正仿宋_GBK" w:eastAsia="方正仿宋_GBK" w:hAnsi="宋体" w:hint="eastAsia"/>
          <w:sz w:val="30"/>
          <w:szCs w:val="30"/>
        </w:rPr>
        <w:t>该项目符合已在市科技局备案、已执行结束、无市级以上科技计划立项并取得财政资金支持等申报补助的条件；</w:t>
      </w:r>
    </w:p>
    <w:p w14:paraId="6DC4FC64" w14:textId="16BD3FCB" w:rsidR="00F02DEB" w:rsidRPr="00AE463E" w:rsidRDefault="00F02DEB" w:rsidP="00F02DEB">
      <w:pPr>
        <w:spacing w:line="520" w:lineRule="exact"/>
        <w:ind w:firstLineChars="200" w:firstLine="600"/>
        <w:rPr>
          <w:rFonts w:ascii="方正仿宋_GBK" w:eastAsia="方正仿宋_GBK" w:hAnsi="宋体"/>
          <w:sz w:val="30"/>
          <w:szCs w:val="30"/>
        </w:rPr>
      </w:pPr>
      <w:r w:rsidRPr="00AE463E">
        <w:rPr>
          <w:rFonts w:ascii="方正仿宋_GBK" w:eastAsia="方正仿宋_GBK" w:hAnsi="宋体" w:hint="eastAsia"/>
          <w:sz w:val="30"/>
          <w:szCs w:val="30"/>
        </w:rPr>
        <w:t>4</w:t>
      </w:r>
      <w:r w:rsidR="00870845">
        <w:rPr>
          <w:rFonts w:ascii="方正仿宋_GBK" w:eastAsia="方正仿宋_GBK" w:hAnsi="宋体" w:hint="eastAsia"/>
          <w:sz w:val="30"/>
          <w:szCs w:val="30"/>
        </w:rPr>
        <w:t>.</w:t>
      </w:r>
      <w:r w:rsidRPr="00AE463E">
        <w:rPr>
          <w:rFonts w:ascii="方正仿宋_GBK" w:eastAsia="方正仿宋_GBK" w:hAnsi="宋体" w:hint="eastAsia"/>
          <w:sz w:val="30"/>
          <w:szCs w:val="30"/>
        </w:rPr>
        <w:t>产学研合同已进行技术合同登记，并取得相应的证书、证明等有效凭证；</w:t>
      </w:r>
    </w:p>
    <w:p w14:paraId="391370DB" w14:textId="763356B1" w:rsidR="00F02DEB" w:rsidRPr="00AE463E" w:rsidRDefault="00F02DEB" w:rsidP="00F02DEB">
      <w:pPr>
        <w:spacing w:line="520" w:lineRule="exact"/>
        <w:ind w:firstLineChars="200" w:firstLine="600"/>
        <w:rPr>
          <w:rFonts w:ascii="方正仿宋_GBK" w:eastAsia="方正仿宋_GBK" w:hAnsi="宋体"/>
          <w:sz w:val="30"/>
          <w:szCs w:val="30"/>
        </w:rPr>
      </w:pPr>
      <w:r w:rsidRPr="00AE463E">
        <w:rPr>
          <w:rFonts w:ascii="方正仿宋_GBK" w:eastAsia="方正仿宋_GBK" w:hAnsi="宋体" w:hint="eastAsia"/>
          <w:sz w:val="30"/>
          <w:szCs w:val="30"/>
        </w:rPr>
        <w:t>5</w:t>
      </w:r>
      <w:r w:rsidR="00870845">
        <w:rPr>
          <w:rFonts w:ascii="方正仿宋_GBK" w:eastAsia="方正仿宋_GBK" w:hAnsi="宋体" w:hint="eastAsia"/>
          <w:sz w:val="30"/>
          <w:szCs w:val="30"/>
        </w:rPr>
        <w:t>.</w:t>
      </w:r>
      <w:r w:rsidRPr="00AE463E">
        <w:rPr>
          <w:rFonts w:ascii="方正仿宋_GBK" w:eastAsia="方正仿宋_GBK" w:hAnsi="宋体" w:hint="eastAsia"/>
          <w:sz w:val="30"/>
          <w:szCs w:val="30"/>
        </w:rPr>
        <w:t>本单位无</w:t>
      </w:r>
      <w:proofErr w:type="gramStart"/>
      <w:r w:rsidRPr="00AE463E">
        <w:rPr>
          <w:rFonts w:ascii="方正仿宋_GBK" w:eastAsia="方正仿宋_GBK" w:hAnsi="宋体" w:hint="eastAsia"/>
          <w:sz w:val="30"/>
          <w:szCs w:val="30"/>
        </w:rPr>
        <w:t>不良科技</w:t>
      </w:r>
      <w:proofErr w:type="gramEnd"/>
      <w:r w:rsidRPr="00AE463E">
        <w:rPr>
          <w:rFonts w:ascii="方正仿宋_GBK" w:eastAsia="方正仿宋_GBK" w:hAnsi="宋体" w:hint="eastAsia"/>
          <w:sz w:val="30"/>
          <w:szCs w:val="30"/>
        </w:rPr>
        <w:t>诚信记录。</w:t>
      </w:r>
    </w:p>
    <w:p w14:paraId="39DD4405" w14:textId="77777777" w:rsidR="00F02DEB" w:rsidRPr="00AE463E" w:rsidRDefault="00F02DEB" w:rsidP="00F02DEB">
      <w:pPr>
        <w:spacing w:line="520" w:lineRule="exact"/>
        <w:ind w:firstLineChars="196" w:firstLine="588"/>
        <w:rPr>
          <w:rFonts w:ascii="方正仿宋_GBK" w:eastAsia="方正仿宋_GBK" w:hAnsi="宋体"/>
          <w:sz w:val="30"/>
          <w:szCs w:val="30"/>
        </w:rPr>
      </w:pPr>
      <w:r w:rsidRPr="00AE463E">
        <w:rPr>
          <w:rFonts w:ascii="方正仿宋_GBK" w:eastAsia="方正仿宋_GBK" w:hAnsi="宋体" w:hint="eastAsia"/>
          <w:sz w:val="30"/>
          <w:szCs w:val="30"/>
        </w:rPr>
        <w:t>本企业法人郑重承诺如有失实或失信行为，愿意根据相关规定，承担一切失信及法律责任。</w:t>
      </w:r>
    </w:p>
    <w:p w14:paraId="78875213" w14:textId="77777777" w:rsidR="00F02DEB" w:rsidRPr="00AE463E" w:rsidRDefault="00F02DEB" w:rsidP="00F02DEB">
      <w:pPr>
        <w:spacing w:line="520" w:lineRule="exact"/>
        <w:rPr>
          <w:rFonts w:ascii="方正仿宋_GBK" w:eastAsia="方正仿宋_GBK" w:hAnsi="宋体"/>
          <w:sz w:val="30"/>
          <w:szCs w:val="30"/>
        </w:rPr>
      </w:pPr>
    </w:p>
    <w:p w14:paraId="7A649012" w14:textId="77777777" w:rsidR="00F02DEB" w:rsidRPr="00AE463E" w:rsidRDefault="00F02DEB" w:rsidP="00F02DEB">
      <w:pPr>
        <w:spacing w:line="520" w:lineRule="exact"/>
        <w:rPr>
          <w:rFonts w:ascii="方正仿宋_GBK" w:eastAsia="方正仿宋_GBK" w:hAnsi="宋体"/>
          <w:sz w:val="30"/>
          <w:szCs w:val="30"/>
        </w:rPr>
      </w:pPr>
    </w:p>
    <w:p w14:paraId="7EF7F567" w14:textId="77777777" w:rsidR="00F02DEB" w:rsidRPr="00AE463E" w:rsidRDefault="00F02DEB" w:rsidP="00F02DEB">
      <w:pPr>
        <w:spacing w:line="520" w:lineRule="exact"/>
        <w:ind w:firstLineChars="150" w:firstLine="450"/>
        <w:rPr>
          <w:rFonts w:ascii="方正仿宋_GBK" w:eastAsia="方正仿宋_GBK" w:hAnsi="宋体"/>
          <w:sz w:val="30"/>
          <w:szCs w:val="30"/>
        </w:rPr>
      </w:pPr>
      <w:r w:rsidRPr="00AE463E">
        <w:rPr>
          <w:rFonts w:ascii="方正仿宋_GBK" w:eastAsia="方正仿宋_GBK" w:hAnsi="宋体" w:hint="eastAsia"/>
          <w:sz w:val="30"/>
          <w:szCs w:val="30"/>
        </w:rPr>
        <w:t>法定代表人（签字）：___________    企业公章：</w:t>
      </w:r>
    </w:p>
    <w:p w14:paraId="098E5BCB" w14:textId="77777777" w:rsidR="00F02DEB" w:rsidRPr="00AE463E" w:rsidRDefault="00F02DEB" w:rsidP="00F02DEB">
      <w:pPr>
        <w:rPr>
          <w:rFonts w:ascii="方正仿宋_GBK" w:eastAsia="方正仿宋_GBK" w:hAnsi="宋体"/>
          <w:sz w:val="30"/>
          <w:szCs w:val="30"/>
        </w:rPr>
      </w:pPr>
    </w:p>
    <w:p w14:paraId="35643976" w14:textId="77777777" w:rsidR="00F02DEB" w:rsidRPr="00AE463E" w:rsidRDefault="00F02DEB" w:rsidP="00F02DEB">
      <w:pPr>
        <w:ind w:firstLineChars="196" w:firstLine="549"/>
        <w:rPr>
          <w:rFonts w:ascii="方正仿宋_GBK" w:eastAsia="方正仿宋_GBK" w:hAnsi="宋体"/>
          <w:sz w:val="28"/>
          <w:szCs w:val="32"/>
        </w:rPr>
      </w:pPr>
      <w:r w:rsidRPr="00AE463E">
        <w:rPr>
          <w:rFonts w:ascii="方正仿宋_GBK" w:eastAsia="方正仿宋_GBK" w:hAnsi="宋体" w:hint="eastAsia"/>
          <w:sz w:val="28"/>
          <w:szCs w:val="32"/>
        </w:rPr>
        <w:t xml:space="preserve">                              </w:t>
      </w:r>
      <w:r w:rsidRPr="00AE463E">
        <w:rPr>
          <w:rFonts w:ascii="方正仿宋_GBK" w:eastAsia="方正仿宋_GBK" w:hAnsi="宋体" w:hint="eastAsia"/>
          <w:sz w:val="28"/>
          <w:szCs w:val="32"/>
          <w:u w:val="single"/>
        </w:rPr>
        <w:t xml:space="preserve">       </w:t>
      </w:r>
      <w:r w:rsidRPr="00AE463E">
        <w:rPr>
          <w:rFonts w:ascii="方正仿宋_GBK" w:eastAsia="方正仿宋_GBK" w:hAnsi="宋体" w:hint="eastAsia"/>
          <w:sz w:val="28"/>
          <w:szCs w:val="32"/>
        </w:rPr>
        <w:t>年</w:t>
      </w:r>
      <w:r w:rsidRPr="00AE463E">
        <w:rPr>
          <w:rFonts w:ascii="方正仿宋_GBK" w:eastAsia="方正仿宋_GBK" w:hAnsi="宋体" w:hint="eastAsia"/>
          <w:sz w:val="28"/>
          <w:szCs w:val="32"/>
          <w:u w:val="single"/>
        </w:rPr>
        <w:t xml:space="preserve">    </w:t>
      </w:r>
      <w:r w:rsidRPr="00AE463E">
        <w:rPr>
          <w:rFonts w:ascii="方正仿宋_GBK" w:eastAsia="方正仿宋_GBK" w:hAnsi="宋体" w:hint="eastAsia"/>
          <w:sz w:val="28"/>
          <w:szCs w:val="32"/>
        </w:rPr>
        <w:t>月</w:t>
      </w:r>
      <w:r w:rsidRPr="00AE463E">
        <w:rPr>
          <w:rFonts w:ascii="方正仿宋_GBK" w:eastAsia="方正仿宋_GBK" w:hAnsi="宋体" w:hint="eastAsia"/>
          <w:sz w:val="28"/>
          <w:szCs w:val="32"/>
          <w:u w:val="single"/>
        </w:rPr>
        <w:t xml:space="preserve">    </w:t>
      </w:r>
      <w:r w:rsidRPr="00AE463E">
        <w:rPr>
          <w:rFonts w:ascii="方正仿宋_GBK" w:eastAsia="方正仿宋_GBK" w:hAnsi="宋体" w:hint="eastAsia"/>
          <w:sz w:val="28"/>
          <w:szCs w:val="32"/>
        </w:rPr>
        <w:t>日</w:t>
      </w:r>
    </w:p>
    <w:p w14:paraId="60FD3EFA" w14:textId="77777777" w:rsidR="00F02DEB" w:rsidRDefault="00F02DEB" w:rsidP="00F02DEB">
      <w:pPr>
        <w:rPr>
          <w:rFonts w:ascii="宋体" w:hAnsi="宋体"/>
        </w:rPr>
      </w:pPr>
    </w:p>
    <w:p w14:paraId="6E65F83A" w14:textId="679C0261" w:rsidR="00F02DEB" w:rsidRDefault="00F02DEB" w:rsidP="00F02DEB">
      <w:pPr>
        <w:rPr>
          <w:rFonts w:ascii="宋体" w:hAnsi="宋体"/>
        </w:rPr>
      </w:pPr>
    </w:p>
    <w:p w14:paraId="67143D5F" w14:textId="0E834234" w:rsidR="00F02DEB" w:rsidRDefault="00F02DEB" w:rsidP="00F02DEB">
      <w:pPr>
        <w:rPr>
          <w:rFonts w:ascii="宋体" w:hAnsi="宋体"/>
        </w:rPr>
      </w:pPr>
    </w:p>
    <w:p w14:paraId="5C8F6C74" w14:textId="05407463" w:rsidR="00F02DEB" w:rsidRDefault="00F02DEB" w:rsidP="00F02DEB">
      <w:pPr>
        <w:rPr>
          <w:rFonts w:ascii="宋体" w:hAnsi="宋体"/>
        </w:rPr>
      </w:pPr>
    </w:p>
    <w:p w14:paraId="14BDB011" w14:textId="77777777" w:rsidR="00F02DEB" w:rsidRDefault="00F02DEB" w:rsidP="00F02DEB">
      <w:pPr>
        <w:rPr>
          <w:rFonts w:ascii="宋体" w:hAnsi="宋体"/>
        </w:rPr>
      </w:pPr>
    </w:p>
    <w:p w14:paraId="58F0A921" w14:textId="77777777" w:rsidR="00F02DEB" w:rsidRDefault="00F02DEB" w:rsidP="00F02DEB">
      <w:pPr>
        <w:rPr>
          <w:rFonts w:ascii="宋体" w:hAnsi="宋体"/>
        </w:rPr>
      </w:pPr>
    </w:p>
    <w:p w14:paraId="23952BBC" w14:textId="0CE202EF" w:rsidR="00F02DEB" w:rsidRPr="00A661C6" w:rsidDel="00395E23" w:rsidRDefault="00F02DEB" w:rsidP="00F02DEB">
      <w:pPr>
        <w:widowControl/>
        <w:jc w:val="left"/>
        <w:rPr>
          <w:del w:id="1550" w:author="Administrator" w:date="2021-08-02T16:50:00Z"/>
          <w:rFonts w:ascii="方正黑体_GBK" w:eastAsia="方正黑体_GBK" w:hAnsi="黑体" w:cs="仿宋_GB2312"/>
          <w:sz w:val="32"/>
          <w:szCs w:val="32"/>
        </w:rPr>
      </w:pPr>
      <w:del w:id="1551" w:author="Administrator" w:date="2021-08-02T16:50:00Z">
        <w:r w:rsidRPr="00A661C6" w:rsidDel="00395E23">
          <w:rPr>
            <w:rFonts w:ascii="方正黑体_GBK" w:eastAsia="方正黑体_GBK" w:hAnsi="黑体" w:cs="仿宋_GB2312" w:hint="eastAsia"/>
            <w:sz w:val="32"/>
            <w:szCs w:val="32"/>
          </w:rPr>
          <w:lastRenderedPageBreak/>
          <w:delText>附件4</w:delText>
        </w:r>
      </w:del>
    </w:p>
    <w:p w14:paraId="6A862BA6" w14:textId="77777777" w:rsidR="00395E23" w:rsidRDefault="00395E23" w:rsidP="00F02DEB">
      <w:pPr>
        <w:spacing w:afterLines="50" w:after="120" w:line="600" w:lineRule="exact"/>
        <w:jc w:val="center"/>
        <w:rPr>
          <w:ins w:id="1552" w:author="Administrator" w:date="2021-08-02T16:50:00Z"/>
          <w:rFonts w:ascii="方正黑体_GBK" w:eastAsia="方正黑体_GBK" w:hAnsi="黑体" w:cs="仿宋_GB2312"/>
          <w:sz w:val="32"/>
          <w:szCs w:val="32"/>
        </w:rPr>
      </w:pPr>
    </w:p>
    <w:p w14:paraId="2CBB8F7C" w14:textId="04FC9FAC" w:rsidR="00F02DEB" w:rsidRPr="00AE463E" w:rsidRDefault="00F02DEB">
      <w:pPr>
        <w:spacing w:afterLines="100" w:after="240" w:line="600" w:lineRule="exact"/>
        <w:jc w:val="center"/>
        <w:rPr>
          <w:rFonts w:ascii="方正小标宋_GBK" w:eastAsia="方正小标宋_GBK"/>
          <w:sz w:val="44"/>
          <w:szCs w:val="44"/>
        </w:rPr>
        <w:pPrChange w:id="1553" w:author="Administrator" w:date="2021-08-02T16:50:00Z">
          <w:pPr>
            <w:spacing w:afterLines="50" w:after="120" w:line="600" w:lineRule="exact"/>
            <w:jc w:val="center"/>
          </w:pPr>
        </w:pPrChange>
      </w:pPr>
      <w:r w:rsidRPr="00AE463E">
        <w:rPr>
          <w:rFonts w:ascii="方正小标宋_GBK" w:eastAsia="方正小标宋_GBK" w:hint="eastAsia"/>
          <w:sz w:val="44"/>
          <w:szCs w:val="44"/>
        </w:rPr>
        <w:t>南通市产学研合作项目经费补助申报表</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513"/>
        <w:gridCol w:w="514"/>
        <w:gridCol w:w="299"/>
        <w:gridCol w:w="846"/>
        <w:gridCol w:w="1170"/>
        <w:gridCol w:w="59"/>
        <w:gridCol w:w="760"/>
        <w:gridCol w:w="74"/>
        <w:gridCol w:w="619"/>
        <w:gridCol w:w="139"/>
        <w:gridCol w:w="1222"/>
        <w:gridCol w:w="292"/>
        <w:gridCol w:w="1835"/>
        <w:tblGridChange w:id="1554">
          <w:tblGrid>
            <w:gridCol w:w="811"/>
            <w:gridCol w:w="513"/>
            <w:gridCol w:w="514"/>
            <w:gridCol w:w="299"/>
            <w:gridCol w:w="846"/>
            <w:gridCol w:w="1170"/>
            <w:gridCol w:w="59"/>
            <w:gridCol w:w="760"/>
            <w:gridCol w:w="74"/>
            <w:gridCol w:w="619"/>
            <w:gridCol w:w="139"/>
            <w:gridCol w:w="1222"/>
            <w:gridCol w:w="292"/>
            <w:gridCol w:w="1835"/>
          </w:tblGrid>
        </w:tblGridChange>
      </w:tblGrid>
      <w:tr w:rsidR="00F02DEB" w14:paraId="558D42AF" w14:textId="77777777" w:rsidTr="00971A29">
        <w:trPr>
          <w:trHeight w:val="579"/>
        </w:trPr>
        <w:tc>
          <w:tcPr>
            <w:tcW w:w="2137" w:type="dxa"/>
            <w:gridSpan w:val="4"/>
            <w:vAlign w:val="center"/>
          </w:tcPr>
          <w:p w14:paraId="327C46C3" w14:textId="77777777" w:rsidR="00F02DEB" w:rsidRDefault="00F02DEB" w:rsidP="00971A29">
            <w:pPr>
              <w:spacing w:line="400" w:lineRule="exact"/>
              <w:jc w:val="center"/>
              <w:rPr>
                <w:rFonts w:ascii="宋体" w:hAnsi="宋体"/>
                <w:sz w:val="24"/>
              </w:rPr>
            </w:pPr>
            <w:r>
              <w:rPr>
                <w:rFonts w:ascii="宋体" w:hAnsi="宋体" w:hint="eastAsia"/>
                <w:sz w:val="24"/>
              </w:rPr>
              <w:t>企业名称</w:t>
            </w:r>
          </w:p>
        </w:tc>
        <w:tc>
          <w:tcPr>
            <w:tcW w:w="7016" w:type="dxa"/>
            <w:gridSpan w:val="10"/>
            <w:vAlign w:val="center"/>
          </w:tcPr>
          <w:p w14:paraId="64B381F3" w14:textId="77777777" w:rsidR="00F02DEB" w:rsidRDefault="00F02DEB" w:rsidP="00971A29">
            <w:pPr>
              <w:spacing w:line="400" w:lineRule="exact"/>
              <w:jc w:val="center"/>
              <w:rPr>
                <w:rFonts w:ascii="宋体" w:hAnsi="宋体"/>
                <w:sz w:val="24"/>
              </w:rPr>
            </w:pPr>
          </w:p>
        </w:tc>
      </w:tr>
      <w:tr w:rsidR="00F02DEB" w14:paraId="08AEBBDE" w14:textId="77777777" w:rsidTr="00971A29">
        <w:trPr>
          <w:trHeight w:val="558"/>
        </w:trPr>
        <w:tc>
          <w:tcPr>
            <w:tcW w:w="2137" w:type="dxa"/>
            <w:gridSpan w:val="4"/>
            <w:vAlign w:val="center"/>
          </w:tcPr>
          <w:p w14:paraId="274413A2" w14:textId="77777777" w:rsidR="00F02DEB" w:rsidRDefault="00F02DEB" w:rsidP="00971A29">
            <w:pPr>
              <w:spacing w:line="400" w:lineRule="exact"/>
              <w:jc w:val="center"/>
              <w:rPr>
                <w:rFonts w:ascii="宋体" w:hAnsi="宋体"/>
                <w:sz w:val="24"/>
              </w:rPr>
            </w:pPr>
            <w:r>
              <w:rPr>
                <w:rFonts w:ascii="宋体" w:hAnsi="宋体" w:hint="eastAsia"/>
                <w:sz w:val="24"/>
              </w:rPr>
              <w:t>统一社会信用代码</w:t>
            </w:r>
          </w:p>
        </w:tc>
        <w:tc>
          <w:tcPr>
            <w:tcW w:w="2909" w:type="dxa"/>
            <w:gridSpan w:val="5"/>
            <w:vAlign w:val="center"/>
          </w:tcPr>
          <w:p w14:paraId="79B20271" w14:textId="77777777" w:rsidR="00F02DEB" w:rsidRDefault="00F02DEB" w:rsidP="00971A29">
            <w:pPr>
              <w:spacing w:line="400" w:lineRule="exact"/>
              <w:jc w:val="center"/>
              <w:rPr>
                <w:rFonts w:ascii="宋体" w:hAnsi="宋体"/>
                <w:sz w:val="24"/>
              </w:rPr>
            </w:pPr>
          </w:p>
        </w:tc>
        <w:tc>
          <w:tcPr>
            <w:tcW w:w="1980" w:type="dxa"/>
            <w:gridSpan w:val="3"/>
            <w:vAlign w:val="center"/>
          </w:tcPr>
          <w:p w14:paraId="3D14AC07" w14:textId="77777777" w:rsidR="00F02DEB" w:rsidRDefault="00F02DEB" w:rsidP="00971A29">
            <w:pPr>
              <w:spacing w:line="400" w:lineRule="exact"/>
              <w:jc w:val="center"/>
              <w:rPr>
                <w:rFonts w:ascii="宋体" w:hAnsi="宋体"/>
                <w:sz w:val="24"/>
              </w:rPr>
            </w:pPr>
            <w:r>
              <w:rPr>
                <w:rFonts w:ascii="宋体" w:hAnsi="宋体" w:hint="eastAsia"/>
                <w:sz w:val="24"/>
              </w:rPr>
              <w:t>法定代表人</w:t>
            </w:r>
          </w:p>
        </w:tc>
        <w:tc>
          <w:tcPr>
            <w:tcW w:w="2127" w:type="dxa"/>
            <w:gridSpan w:val="2"/>
            <w:vAlign w:val="center"/>
          </w:tcPr>
          <w:p w14:paraId="5D184F80" w14:textId="77777777" w:rsidR="00F02DEB" w:rsidRDefault="00F02DEB" w:rsidP="00971A29">
            <w:pPr>
              <w:spacing w:line="400" w:lineRule="exact"/>
              <w:jc w:val="center"/>
              <w:rPr>
                <w:rFonts w:ascii="宋体" w:hAnsi="宋体"/>
                <w:sz w:val="24"/>
              </w:rPr>
            </w:pPr>
          </w:p>
        </w:tc>
      </w:tr>
      <w:tr w:rsidR="00F02DEB" w14:paraId="17BE0DB9" w14:textId="77777777" w:rsidTr="00971A29">
        <w:trPr>
          <w:trHeight w:val="510"/>
        </w:trPr>
        <w:tc>
          <w:tcPr>
            <w:tcW w:w="2137" w:type="dxa"/>
            <w:gridSpan w:val="4"/>
            <w:vAlign w:val="center"/>
          </w:tcPr>
          <w:p w14:paraId="3269E960" w14:textId="77777777" w:rsidR="00F02DEB" w:rsidRDefault="00F02DEB" w:rsidP="00971A29">
            <w:pPr>
              <w:spacing w:line="400" w:lineRule="exact"/>
              <w:jc w:val="center"/>
              <w:rPr>
                <w:rFonts w:ascii="宋体" w:hAnsi="宋体"/>
                <w:sz w:val="24"/>
              </w:rPr>
            </w:pPr>
            <w:r>
              <w:rPr>
                <w:rFonts w:ascii="宋体" w:hAnsi="宋体" w:hint="eastAsia"/>
                <w:sz w:val="24"/>
              </w:rPr>
              <w:t>通信地址</w:t>
            </w:r>
          </w:p>
        </w:tc>
        <w:tc>
          <w:tcPr>
            <w:tcW w:w="7016" w:type="dxa"/>
            <w:gridSpan w:val="10"/>
            <w:vAlign w:val="center"/>
          </w:tcPr>
          <w:p w14:paraId="242AC46B" w14:textId="77777777" w:rsidR="00F02DEB" w:rsidRDefault="00F02DEB" w:rsidP="00971A29">
            <w:pPr>
              <w:spacing w:line="400" w:lineRule="exact"/>
              <w:jc w:val="center"/>
              <w:rPr>
                <w:rFonts w:ascii="宋体" w:hAnsi="宋体"/>
                <w:sz w:val="24"/>
              </w:rPr>
            </w:pPr>
          </w:p>
        </w:tc>
      </w:tr>
      <w:tr w:rsidR="00F02DEB" w14:paraId="5144753A" w14:textId="77777777" w:rsidTr="00395E23">
        <w:tblPrEx>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55" w:author="Administrator" w:date="2021-08-02T16:51:00Z">
            <w:tblPrEx>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862"/>
          <w:trPrChange w:id="1556" w:author="Administrator" w:date="2021-08-02T16:51:00Z">
            <w:trPr>
              <w:trHeight w:val="454"/>
            </w:trPr>
          </w:trPrChange>
        </w:trPr>
        <w:tc>
          <w:tcPr>
            <w:tcW w:w="2137" w:type="dxa"/>
            <w:gridSpan w:val="4"/>
            <w:vAlign w:val="center"/>
            <w:tcPrChange w:id="1557" w:author="Administrator" w:date="2021-08-02T16:51:00Z">
              <w:tcPr>
                <w:tcW w:w="2137" w:type="dxa"/>
                <w:gridSpan w:val="4"/>
                <w:vAlign w:val="center"/>
              </w:tcPr>
            </w:tcPrChange>
          </w:tcPr>
          <w:p w14:paraId="7121254E" w14:textId="77777777" w:rsidR="00F02DEB" w:rsidRDefault="00F02DEB" w:rsidP="00971A29">
            <w:pPr>
              <w:spacing w:line="400" w:lineRule="exact"/>
              <w:jc w:val="center"/>
              <w:rPr>
                <w:rFonts w:ascii="宋体" w:hAnsi="宋体"/>
                <w:sz w:val="24"/>
              </w:rPr>
            </w:pPr>
            <w:r>
              <w:rPr>
                <w:rFonts w:ascii="宋体" w:hAnsi="宋体" w:hint="eastAsia"/>
                <w:sz w:val="24"/>
              </w:rPr>
              <w:t>企业简介</w:t>
            </w:r>
          </w:p>
        </w:tc>
        <w:tc>
          <w:tcPr>
            <w:tcW w:w="7016" w:type="dxa"/>
            <w:gridSpan w:val="10"/>
            <w:vAlign w:val="center"/>
            <w:tcPrChange w:id="1558" w:author="Administrator" w:date="2021-08-02T16:51:00Z">
              <w:tcPr>
                <w:tcW w:w="7016" w:type="dxa"/>
                <w:gridSpan w:val="10"/>
                <w:vAlign w:val="center"/>
              </w:tcPr>
            </w:tcPrChange>
          </w:tcPr>
          <w:p w14:paraId="1FA11CE5" w14:textId="3A45D6E1" w:rsidR="00F02DEB" w:rsidDel="00395E23" w:rsidRDefault="00F02DEB">
            <w:pPr>
              <w:spacing w:line="400" w:lineRule="exact"/>
              <w:rPr>
                <w:del w:id="1559" w:author="Administrator" w:date="2021-07-28T16:58:00Z"/>
                <w:rFonts w:ascii="宋体" w:hAnsi="宋体"/>
                <w:sz w:val="24"/>
              </w:rPr>
              <w:pPrChange w:id="1560" w:author="Administrator" w:date="2021-07-28T16:59:00Z">
                <w:pPr>
                  <w:spacing w:line="400" w:lineRule="exact"/>
                  <w:jc w:val="center"/>
                </w:pPr>
              </w:pPrChange>
            </w:pPr>
            <w:r>
              <w:rPr>
                <w:rFonts w:ascii="宋体" w:hAnsi="宋体" w:hint="eastAsia"/>
                <w:sz w:val="24"/>
              </w:rPr>
              <w:t>1.成立时间及历史沿革；2.所属产业及主导产品；3.取得的各项荣誉；4.企业技术创新情况。字数300字以内。</w:t>
            </w:r>
          </w:p>
          <w:p w14:paraId="245146AA" w14:textId="29874C1F" w:rsidR="00395E23" w:rsidRDefault="00395E23" w:rsidP="00971A29">
            <w:pPr>
              <w:spacing w:line="400" w:lineRule="exact"/>
              <w:rPr>
                <w:ins w:id="1561" w:author="Administrator" w:date="2021-08-02T16:51:00Z"/>
                <w:rFonts w:ascii="宋体" w:hAnsi="宋体"/>
                <w:sz w:val="24"/>
              </w:rPr>
            </w:pPr>
          </w:p>
          <w:p w14:paraId="468010D6" w14:textId="382E3A20" w:rsidR="00395E23" w:rsidRDefault="00395E23" w:rsidP="00971A29">
            <w:pPr>
              <w:spacing w:line="400" w:lineRule="exact"/>
              <w:rPr>
                <w:ins w:id="1562" w:author="Administrator" w:date="2021-08-02T16:51:00Z"/>
                <w:rFonts w:ascii="宋体" w:hAnsi="宋体"/>
                <w:sz w:val="24"/>
              </w:rPr>
            </w:pPr>
          </w:p>
          <w:p w14:paraId="6078A6FA" w14:textId="46466EDF" w:rsidR="00395E23" w:rsidRDefault="00395E23" w:rsidP="00971A29">
            <w:pPr>
              <w:spacing w:line="400" w:lineRule="exact"/>
              <w:rPr>
                <w:ins w:id="1563" w:author="Administrator" w:date="2021-08-02T16:51:00Z"/>
                <w:rFonts w:ascii="宋体" w:hAnsi="宋体"/>
                <w:sz w:val="24"/>
              </w:rPr>
            </w:pPr>
          </w:p>
          <w:p w14:paraId="17182AE5" w14:textId="39963946" w:rsidR="00395E23" w:rsidRDefault="00395E23" w:rsidP="00971A29">
            <w:pPr>
              <w:spacing w:line="400" w:lineRule="exact"/>
              <w:rPr>
                <w:ins w:id="1564" w:author="Administrator" w:date="2021-08-02T16:51:00Z"/>
                <w:rFonts w:ascii="宋体" w:hAnsi="宋体"/>
                <w:sz w:val="24"/>
              </w:rPr>
            </w:pPr>
          </w:p>
          <w:p w14:paraId="53200D51" w14:textId="77777777" w:rsidR="00395E23" w:rsidRDefault="00395E23" w:rsidP="00971A29">
            <w:pPr>
              <w:spacing w:line="400" w:lineRule="exact"/>
              <w:rPr>
                <w:ins w:id="1565" w:author="Administrator" w:date="2021-08-02T16:51:00Z"/>
                <w:rFonts w:ascii="宋体" w:hAnsi="宋体"/>
                <w:sz w:val="24"/>
              </w:rPr>
            </w:pPr>
          </w:p>
          <w:p w14:paraId="02DE44E7" w14:textId="77777777" w:rsidR="00F02DEB" w:rsidDel="00AA342F" w:rsidRDefault="00F02DEB">
            <w:pPr>
              <w:spacing w:line="400" w:lineRule="exact"/>
              <w:rPr>
                <w:del w:id="1566" w:author="Administrator" w:date="2021-07-28T16:58:00Z"/>
                <w:rFonts w:ascii="宋体" w:hAnsi="宋体"/>
                <w:sz w:val="24"/>
              </w:rPr>
              <w:pPrChange w:id="1567" w:author="Administrator" w:date="2021-07-28T16:58:00Z">
                <w:pPr>
                  <w:spacing w:line="400" w:lineRule="exact"/>
                  <w:jc w:val="center"/>
                </w:pPr>
              </w:pPrChange>
            </w:pPr>
          </w:p>
          <w:p w14:paraId="2405FEE1" w14:textId="77777777" w:rsidR="00F02DEB" w:rsidDel="00AA342F" w:rsidRDefault="00F02DEB">
            <w:pPr>
              <w:spacing w:line="400" w:lineRule="exact"/>
              <w:rPr>
                <w:del w:id="1568" w:author="Administrator" w:date="2021-07-28T16:58:00Z"/>
                <w:rFonts w:ascii="宋体" w:hAnsi="宋体"/>
                <w:sz w:val="24"/>
              </w:rPr>
              <w:pPrChange w:id="1569" w:author="Administrator" w:date="2021-07-28T16:58:00Z">
                <w:pPr>
                  <w:spacing w:line="400" w:lineRule="exact"/>
                  <w:jc w:val="center"/>
                </w:pPr>
              </w:pPrChange>
            </w:pPr>
          </w:p>
          <w:p w14:paraId="150FB09F" w14:textId="77777777" w:rsidR="00F02DEB" w:rsidDel="00AA342F" w:rsidRDefault="00F02DEB">
            <w:pPr>
              <w:spacing w:line="400" w:lineRule="exact"/>
              <w:rPr>
                <w:del w:id="1570" w:author="Administrator" w:date="2021-07-28T16:58:00Z"/>
                <w:rFonts w:ascii="宋体" w:hAnsi="宋体"/>
                <w:sz w:val="24"/>
              </w:rPr>
              <w:pPrChange w:id="1571" w:author="Administrator" w:date="2021-07-28T16:58:00Z">
                <w:pPr>
                  <w:spacing w:line="400" w:lineRule="exact"/>
                  <w:jc w:val="center"/>
                </w:pPr>
              </w:pPrChange>
            </w:pPr>
          </w:p>
          <w:p w14:paraId="15F774B1" w14:textId="77777777" w:rsidR="00F02DEB" w:rsidRDefault="00F02DEB">
            <w:pPr>
              <w:spacing w:line="400" w:lineRule="exact"/>
              <w:rPr>
                <w:rFonts w:ascii="宋体" w:hAnsi="宋体"/>
                <w:sz w:val="24"/>
              </w:rPr>
              <w:pPrChange w:id="1572" w:author="Administrator" w:date="2021-07-28T16:59:00Z">
                <w:pPr>
                  <w:spacing w:line="400" w:lineRule="exact"/>
                  <w:jc w:val="center"/>
                </w:pPr>
              </w:pPrChange>
            </w:pPr>
          </w:p>
        </w:tc>
      </w:tr>
      <w:tr w:rsidR="00F02DEB" w14:paraId="7073D106" w14:textId="77777777" w:rsidTr="00971A29">
        <w:trPr>
          <w:trHeight w:val="454"/>
        </w:trPr>
        <w:tc>
          <w:tcPr>
            <w:tcW w:w="2137" w:type="dxa"/>
            <w:gridSpan w:val="4"/>
            <w:vMerge w:val="restart"/>
            <w:vAlign w:val="center"/>
          </w:tcPr>
          <w:p w14:paraId="4A52247C" w14:textId="77777777" w:rsidR="00F02DEB" w:rsidRDefault="00F02DEB" w:rsidP="00971A29">
            <w:pPr>
              <w:spacing w:line="400" w:lineRule="exact"/>
              <w:jc w:val="center"/>
              <w:rPr>
                <w:rFonts w:ascii="宋体" w:hAnsi="宋体"/>
                <w:sz w:val="24"/>
              </w:rPr>
            </w:pPr>
            <w:r>
              <w:rPr>
                <w:rFonts w:ascii="宋体" w:hAnsi="宋体" w:hint="eastAsia"/>
                <w:sz w:val="24"/>
              </w:rPr>
              <w:t>企业主要股东</w:t>
            </w:r>
          </w:p>
          <w:p w14:paraId="4C4E90E6" w14:textId="77777777" w:rsidR="00F02DEB" w:rsidRDefault="00F02DEB" w:rsidP="00971A29">
            <w:pPr>
              <w:spacing w:line="400" w:lineRule="exact"/>
              <w:jc w:val="center"/>
              <w:rPr>
                <w:rFonts w:ascii="宋体" w:hAnsi="宋体"/>
                <w:i/>
                <w:sz w:val="24"/>
              </w:rPr>
            </w:pPr>
            <w:r>
              <w:rPr>
                <w:rFonts w:ascii="宋体" w:hAnsi="宋体" w:hint="eastAsia"/>
                <w:i/>
                <w:sz w:val="22"/>
              </w:rPr>
              <w:t>（仅需列出股份占比前三位股东）</w:t>
            </w:r>
          </w:p>
        </w:tc>
        <w:tc>
          <w:tcPr>
            <w:tcW w:w="2909" w:type="dxa"/>
            <w:gridSpan w:val="5"/>
          </w:tcPr>
          <w:p w14:paraId="7D1997F3" w14:textId="77777777" w:rsidR="00F02DEB" w:rsidRDefault="00F02DEB" w:rsidP="00971A29">
            <w:pPr>
              <w:spacing w:line="400" w:lineRule="exact"/>
              <w:jc w:val="center"/>
              <w:rPr>
                <w:rFonts w:ascii="宋体" w:hAnsi="宋体"/>
                <w:sz w:val="24"/>
              </w:rPr>
            </w:pPr>
            <w:r>
              <w:rPr>
                <w:rFonts w:ascii="宋体" w:hAnsi="宋体" w:hint="eastAsia"/>
                <w:sz w:val="24"/>
              </w:rPr>
              <w:t>股东名称</w:t>
            </w:r>
          </w:p>
        </w:tc>
        <w:tc>
          <w:tcPr>
            <w:tcW w:w="1980" w:type="dxa"/>
            <w:gridSpan w:val="3"/>
          </w:tcPr>
          <w:p w14:paraId="59E741A8" w14:textId="77777777" w:rsidR="00F02DEB" w:rsidRDefault="00F02DEB" w:rsidP="00971A29">
            <w:pPr>
              <w:spacing w:line="400" w:lineRule="exact"/>
              <w:jc w:val="center"/>
              <w:rPr>
                <w:rFonts w:ascii="宋体" w:hAnsi="宋体"/>
                <w:sz w:val="24"/>
              </w:rPr>
            </w:pPr>
            <w:r>
              <w:rPr>
                <w:rFonts w:ascii="宋体" w:hAnsi="宋体" w:hint="eastAsia"/>
                <w:sz w:val="24"/>
              </w:rPr>
              <w:t>投资额（万元）</w:t>
            </w:r>
          </w:p>
        </w:tc>
        <w:tc>
          <w:tcPr>
            <w:tcW w:w="2127" w:type="dxa"/>
            <w:gridSpan w:val="2"/>
          </w:tcPr>
          <w:p w14:paraId="17CEB7F4" w14:textId="77777777" w:rsidR="00F02DEB" w:rsidRDefault="00F02DEB" w:rsidP="00971A29">
            <w:pPr>
              <w:spacing w:line="400" w:lineRule="exact"/>
              <w:jc w:val="center"/>
              <w:rPr>
                <w:rFonts w:ascii="宋体" w:hAnsi="宋体"/>
                <w:sz w:val="24"/>
              </w:rPr>
            </w:pPr>
            <w:r>
              <w:rPr>
                <w:rFonts w:ascii="宋体" w:hAnsi="宋体" w:hint="eastAsia"/>
                <w:sz w:val="24"/>
              </w:rPr>
              <w:t>股份占比（%）</w:t>
            </w:r>
          </w:p>
        </w:tc>
      </w:tr>
      <w:tr w:rsidR="00F02DEB" w14:paraId="1806B2B3" w14:textId="77777777" w:rsidTr="00971A29">
        <w:trPr>
          <w:trHeight w:val="454"/>
        </w:trPr>
        <w:tc>
          <w:tcPr>
            <w:tcW w:w="2137" w:type="dxa"/>
            <w:gridSpan w:val="4"/>
            <w:vMerge/>
          </w:tcPr>
          <w:p w14:paraId="2626B4AA" w14:textId="77777777" w:rsidR="00F02DEB" w:rsidRDefault="00F02DEB" w:rsidP="00971A29">
            <w:pPr>
              <w:spacing w:line="400" w:lineRule="exact"/>
              <w:jc w:val="center"/>
              <w:rPr>
                <w:rFonts w:ascii="宋体" w:hAnsi="宋体"/>
                <w:sz w:val="24"/>
              </w:rPr>
            </w:pPr>
          </w:p>
        </w:tc>
        <w:tc>
          <w:tcPr>
            <w:tcW w:w="2909" w:type="dxa"/>
            <w:gridSpan w:val="5"/>
          </w:tcPr>
          <w:p w14:paraId="35ED9D5F" w14:textId="77777777" w:rsidR="00F02DEB" w:rsidRDefault="00F02DEB" w:rsidP="00971A29">
            <w:pPr>
              <w:spacing w:line="400" w:lineRule="exact"/>
              <w:jc w:val="center"/>
              <w:rPr>
                <w:rFonts w:ascii="宋体" w:hAnsi="宋体"/>
                <w:sz w:val="24"/>
              </w:rPr>
            </w:pPr>
          </w:p>
        </w:tc>
        <w:tc>
          <w:tcPr>
            <w:tcW w:w="1980" w:type="dxa"/>
            <w:gridSpan w:val="3"/>
          </w:tcPr>
          <w:p w14:paraId="77BB2784" w14:textId="77777777" w:rsidR="00F02DEB" w:rsidRDefault="00F02DEB" w:rsidP="00971A29">
            <w:pPr>
              <w:spacing w:line="400" w:lineRule="exact"/>
              <w:jc w:val="center"/>
              <w:rPr>
                <w:rFonts w:ascii="宋体" w:hAnsi="宋体"/>
                <w:sz w:val="24"/>
              </w:rPr>
            </w:pPr>
          </w:p>
        </w:tc>
        <w:tc>
          <w:tcPr>
            <w:tcW w:w="2127" w:type="dxa"/>
            <w:gridSpan w:val="2"/>
          </w:tcPr>
          <w:p w14:paraId="61E7E345" w14:textId="77777777" w:rsidR="00F02DEB" w:rsidRDefault="00F02DEB" w:rsidP="00971A29">
            <w:pPr>
              <w:spacing w:line="400" w:lineRule="exact"/>
              <w:jc w:val="center"/>
              <w:rPr>
                <w:rFonts w:ascii="宋体" w:hAnsi="宋体"/>
                <w:sz w:val="24"/>
              </w:rPr>
            </w:pPr>
          </w:p>
        </w:tc>
      </w:tr>
      <w:tr w:rsidR="00F02DEB" w14:paraId="40096950" w14:textId="77777777" w:rsidTr="00971A29">
        <w:trPr>
          <w:trHeight w:val="454"/>
        </w:trPr>
        <w:tc>
          <w:tcPr>
            <w:tcW w:w="2137" w:type="dxa"/>
            <w:gridSpan w:val="4"/>
            <w:vMerge/>
          </w:tcPr>
          <w:p w14:paraId="54022E54" w14:textId="77777777" w:rsidR="00F02DEB" w:rsidRDefault="00F02DEB" w:rsidP="00971A29">
            <w:pPr>
              <w:spacing w:line="400" w:lineRule="exact"/>
              <w:jc w:val="center"/>
              <w:rPr>
                <w:rFonts w:ascii="宋体" w:hAnsi="宋体"/>
                <w:sz w:val="24"/>
              </w:rPr>
            </w:pPr>
          </w:p>
        </w:tc>
        <w:tc>
          <w:tcPr>
            <w:tcW w:w="2909" w:type="dxa"/>
            <w:gridSpan w:val="5"/>
          </w:tcPr>
          <w:p w14:paraId="72B83A48" w14:textId="77777777" w:rsidR="00F02DEB" w:rsidRDefault="00F02DEB" w:rsidP="00971A29">
            <w:pPr>
              <w:spacing w:line="400" w:lineRule="exact"/>
              <w:jc w:val="center"/>
              <w:rPr>
                <w:rFonts w:ascii="宋体" w:hAnsi="宋体"/>
                <w:sz w:val="24"/>
              </w:rPr>
            </w:pPr>
          </w:p>
        </w:tc>
        <w:tc>
          <w:tcPr>
            <w:tcW w:w="1980" w:type="dxa"/>
            <w:gridSpan w:val="3"/>
          </w:tcPr>
          <w:p w14:paraId="20A0E055" w14:textId="77777777" w:rsidR="00F02DEB" w:rsidRDefault="00F02DEB" w:rsidP="00971A29">
            <w:pPr>
              <w:spacing w:line="400" w:lineRule="exact"/>
              <w:jc w:val="center"/>
              <w:rPr>
                <w:rFonts w:ascii="宋体" w:hAnsi="宋体"/>
                <w:sz w:val="24"/>
              </w:rPr>
            </w:pPr>
          </w:p>
        </w:tc>
        <w:tc>
          <w:tcPr>
            <w:tcW w:w="2127" w:type="dxa"/>
            <w:gridSpan w:val="2"/>
          </w:tcPr>
          <w:p w14:paraId="56CAE03D" w14:textId="77777777" w:rsidR="00F02DEB" w:rsidRDefault="00F02DEB" w:rsidP="00971A29">
            <w:pPr>
              <w:spacing w:line="400" w:lineRule="exact"/>
              <w:jc w:val="center"/>
              <w:rPr>
                <w:rFonts w:ascii="宋体" w:hAnsi="宋体"/>
                <w:sz w:val="24"/>
              </w:rPr>
            </w:pPr>
          </w:p>
        </w:tc>
      </w:tr>
      <w:tr w:rsidR="00F02DEB" w14:paraId="1F6171E1" w14:textId="77777777" w:rsidTr="00971A29">
        <w:trPr>
          <w:trHeight w:val="454"/>
        </w:trPr>
        <w:tc>
          <w:tcPr>
            <w:tcW w:w="2137" w:type="dxa"/>
            <w:gridSpan w:val="4"/>
            <w:vMerge/>
          </w:tcPr>
          <w:p w14:paraId="441A0425" w14:textId="77777777" w:rsidR="00F02DEB" w:rsidRDefault="00F02DEB" w:rsidP="00971A29">
            <w:pPr>
              <w:spacing w:line="400" w:lineRule="exact"/>
              <w:jc w:val="center"/>
              <w:rPr>
                <w:rFonts w:ascii="宋体" w:hAnsi="宋体"/>
                <w:sz w:val="24"/>
              </w:rPr>
            </w:pPr>
          </w:p>
        </w:tc>
        <w:tc>
          <w:tcPr>
            <w:tcW w:w="2909" w:type="dxa"/>
            <w:gridSpan w:val="5"/>
          </w:tcPr>
          <w:p w14:paraId="351DD05D" w14:textId="77777777" w:rsidR="00F02DEB" w:rsidRDefault="00F02DEB" w:rsidP="00971A29">
            <w:pPr>
              <w:spacing w:line="400" w:lineRule="exact"/>
              <w:jc w:val="center"/>
              <w:rPr>
                <w:rFonts w:ascii="宋体" w:hAnsi="宋体"/>
                <w:sz w:val="24"/>
              </w:rPr>
            </w:pPr>
          </w:p>
        </w:tc>
        <w:tc>
          <w:tcPr>
            <w:tcW w:w="1980" w:type="dxa"/>
            <w:gridSpan w:val="3"/>
          </w:tcPr>
          <w:p w14:paraId="53CF6038" w14:textId="77777777" w:rsidR="00F02DEB" w:rsidRDefault="00F02DEB" w:rsidP="00971A29">
            <w:pPr>
              <w:spacing w:line="400" w:lineRule="exact"/>
              <w:jc w:val="center"/>
              <w:rPr>
                <w:rFonts w:ascii="宋体" w:hAnsi="宋体"/>
                <w:sz w:val="24"/>
              </w:rPr>
            </w:pPr>
          </w:p>
        </w:tc>
        <w:tc>
          <w:tcPr>
            <w:tcW w:w="2127" w:type="dxa"/>
            <w:gridSpan w:val="2"/>
          </w:tcPr>
          <w:p w14:paraId="55AB156A" w14:textId="77777777" w:rsidR="00F02DEB" w:rsidRDefault="00F02DEB" w:rsidP="00971A29">
            <w:pPr>
              <w:spacing w:line="400" w:lineRule="exact"/>
              <w:jc w:val="center"/>
              <w:rPr>
                <w:rFonts w:ascii="宋体" w:hAnsi="宋体"/>
                <w:sz w:val="24"/>
              </w:rPr>
            </w:pPr>
          </w:p>
        </w:tc>
      </w:tr>
      <w:tr w:rsidR="00F02DEB" w14:paraId="6244C2A7" w14:textId="77777777" w:rsidTr="00971A29">
        <w:trPr>
          <w:trHeight w:val="454"/>
        </w:trPr>
        <w:tc>
          <w:tcPr>
            <w:tcW w:w="2137" w:type="dxa"/>
            <w:gridSpan w:val="4"/>
            <w:vMerge w:val="restart"/>
          </w:tcPr>
          <w:p w14:paraId="785A8D91" w14:textId="77777777" w:rsidR="00F02DEB" w:rsidRDefault="00F02DEB" w:rsidP="00971A29">
            <w:pPr>
              <w:spacing w:line="400" w:lineRule="exact"/>
              <w:jc w:val="center"/>
              <w:rPr>
                <w:rFonts w:ascii="宋体" w:hAnsi="宋体"/>
                <w:sz w:val="24"/>
              </w:rPr>
            </w:pPr>
            <w:r>
              <w:rPr>
                <w:rFonts w:ascii="宋体" w:hAnsi="宋体" w:hint="eastAsia"/>
                <w:sz w:val="24"/>
              </w:rPr>
              <w:t>上一年度财务状况（万元）</w:t>
            </w:r>
          </w:p>
        </w:tc>
        <w:tc>
          <w:tcPr>
            <w:tcW w:w="2909" w:type="dxa"/>
            <w:gridSpan w:val="5"/>
          </w:tcPr>
          <w:p w14:paraId="44F5E2CB" w14:textId="77777777" w:rsidR="00F02DEB" w:rsidRDefault="00F02DEB" w:rsidP="00971A29">
            <w:pPr>
              <w:spacing w:line="400" w:lineRule="exact"/>
              <w:jc w:val="center"/>
              <w:rPr>
                <w:rFonts w:ascii="宋体" w:hAnsi="宋体"/>
                <w:sz w:val="24"/>
              </w:rPr>
            </w:pPr>
            <w:r>
              <w:rPr>
                <w:rFonts w:ascii="宋体" w:hAnsi="宋体" w:hint="eastAsia"/>
                <w:sz w:val="24"/>
              </w:rPr>
              <w:t>总收入</w:t>
            </w:r>
          </w:p>
        </w:tc>
        <w:tc>
          <w:tcPr>
            <w:tcW w:w="1980" w:type="dxa"/>
            <w:gridSpan w:val="3"/>
          </w:tcPr>
          <w:p w14:paraId="280A6DF9" w14:textId="77777777" w:rsidR="00F02DEB" w:rsidRDefault="00F02DEB" w:rsidP="00971A29">
            <w:pPr>
              <w:spacing w:line="400" w:lineRule="exact"/>
              <w:jc w:val="center"/>
              <w:rPr>
                <w:rFonts w:ascii="宋体" w:hAnsi="宋体"/>
                <w:sz w:val="24"/>
              </w:rPr>
            </w:pPr>
            <w:r>
              <w:rPr>
                <w:rFonts w:ascii="宋体" w:hAnsi="宋体" w:hint="eastAsia"/>
                <w:sz w:val="24"/>
              </w:rPr>
              <w:t>上缴税收</w:t>
            </w:r>
          </w:p>
        </w:tc>
        <w:tc>
          <w:tcPr>
            <w:tcW w:w="2127" w:type="dxa"/>
            <w:gridSpan w:val="2"/>
          </w:tcPr>
          <w:p w14:paraId="3329B656" w14:textId="77777777" w:rsidR="00F02DEB" w:rsidRDefault="00F02DEB" w:rsidP="00971A29">
            <w:pPr>
              <w:spacing w:line="400" w:lineRule="exact"/>
              <w:jc w:val="center"/>
              <w:rPr>
                <w:rFonts w:ascii="宋体" w:hAnsi="宋体"/>
                <w:sz w:val="24"/>
              </w:rPr>
            </w:pPr>
            <w:r>
              <w:rPr>
                <w:rFonts w:ascii="宋体" w:hAnsi="宋体" w:hint="eastAsia"/>
                <w:sz w:val="24"/>
              </w:rPr>
              <w:t>净利润</w:t>
            </w:r>
          </w:p>
        </w:tc>
      </w:tr>
      <w:tr w:rsidR="00F02DEB" w14:paraId="767D783E" w14:textId="77777777" w:rsidTr="00971A29">
        <w:trPr>
          <w:trHeight w:val="454"/>
        </w:trPr>
        <w:tc>
          <w:tcPr>
            <w:tcW w:w="2137" w:type="dxa"/>
            <w:gridSpan w:val="4"/>
            <w:vMerge/>
          </w:tcPr>
          <w:p w14:paraId="02EC7077" w14:textId="77777777" w:rsidR="00F02DEB" w:rsidRDefault="00F02DEB" w:rsidP="00971A29">
            <w:pPr>
              <w:spacing w:line="400" w:lineRule="exact"/>
              <w:rPr>
                <w:rFonts w:ascii="宋体" w:hAnsi="宋体"/>
                <w:sz w:val="24"/>
              </w:rPr>
            </w:pPr>
          </w:p>
        </w:tc>
        <w:tc>
          <w:tcPr>
            <w:tcW w:w="2909" w:type="dxa"/>
            <w:gridSpan w:val="5"/>
          </w:tcPr>
          <w:p w14:paraId="43A33902" w14:textId="77777777" w:rsidR="00F02DEB" w:rsidRDefault="00F02DEB" w:rsidP="00971A29">
            <w:pPr>
              <w:spacing w:line="400" w:lineRule="exact"/>
              <w:jc w:val="center"/>
              <w:rPr>
                <w:rFonts w:ascii="宋体" w:hAnsi="宋体"/>
                <w:sz w:val="24"/>
              </w:rPr>
            </w:pPr>
          </w:p>
        </w:tc>
        <w:tc>
          <w:tcPr>
            <w:tcW w:w="1980" w:type="dxa"/>
            <w:gridSpan w:val="3"/>
          </w:tcPr>
          <w:p w14:paraId="67CEC8E9" w14:textId="77777777" w:rsidR="00F02DEB" w:rsidRDefault="00F02DEB" w:rsidP="00971A29">
            <w:pPr>
              <w:spacing w:line="400" w:lineRule="exact"/>
              <w:jc w:val="center"/>
              <w:rPr>
                <w:rFonts w:ascii="宋体" w:hAnsi="宋体"/>
                <w:sz w:val="24"/>
              </w:rPr>
            </w:pPr>
          </w:p>
        </w:tc>
        <w:tc>
          <w:tcPr>
            <w:tcW w:w="2127" w:type="dxa"/>
            <w:gridSpan w:val="2"/>
          </w:tcPr>
          <w:p w14:paraId="02FE728F" w14:textId="77777777" w:rsidR="00F02DEB" w:rsidRDefault="00F02DEB" w:rsidP="00971A29">
            <w:pPr>
              <w:spacing w:line="400" w:lineRule="exact"/>
              <w:jc w:val="center"/>
              <w:rPr>
                <w:rFonts w:ascii="宋体" w:hAnsi="宋体"/>
                <w:sz w:val="24"/>
              </w:rPr>
            </w:pPr>
          </w:p>
        </w:tc>
      </w:tr>
      <w:tr w:rsidR="00F02DEB" w14:paraId="449DAB65" w14:textId="77777777" w:rsidTr="00971A29">
        <w:trPr>
          <w:trHeight w:val="420"/>
        </w:trPr>
        <w:tc>
          <w:tcPr>
            <w:tcW w:w="2137" w:type="dxa"/>
            <w:gridSpan w:val="4"/>
            <w:vMerge w:val="restart"/>
          </w:tcPr>
          <w:p w14:paraId="467AC761" w14:textId="77777777" w:rsidR="00F02DEB" w:rsidRDefault="00F02DEB" w:rsidP="00971A29">
            <w:pPr>
              <w:spacing w:line="400" w:lineRule="exact"/>
              <w:jc w:val="center"/>
              <w:rPr>
                <w:rFonts w:ascii="宋体" w:hAnsi="宋体"/>
                <w:sz w:val="24"/>
              </w:rPr>
            </w:pPr>
            <w:r>
              <w:rPr>
                <w:rFonts w:ascii="宋体" w:hAnsi="宋体" w:hint="eastAsia"/>
                <w:sz w:val="24"/>
              </w:rPr>
              <w:t>上一年度研发投入（万元）</w:t>
            </w:r>
          </w:p>
        </w:tc>
        <w:tc>
          <w:tcPr>
            <w:tcW w:w="2909" w:type="dxa"/>
            <w:gridSpan w:val="5"/>
          </w:tcPr>
          <w:p w14:paraId="6F3FB185" w14:textId="77777777" w:rsidR="00F02DEB" w:rsidRDefault="00F02DEB" w:rsidP="00971A29">
            <w:pPr>
              <w:spacing w:line="400" w:lineRule="exact"/>
              <w:jc w:val="center"/>
              <w:rPr>
                <w:rFonts w:ascii="宋体" w:hAnsi="宋体"/>
                <w:sz w:val="24"/>
              </w:rPr>
            </w:pPr>
            <w:r>
              <w:rPr>
                <w:rFonts w:ascii="宋体" w:hAnsi="宋体" w:hint="eastAsia"/>
                <w:sz w:val="24"/>
              </w:rPr>
              <w:t>总投入</w:t>
            </w:r>
          </w:p>
        </w:tc>
        <w:tc>
          <w:tcPr>
            <w:tcW w:w="1980" w:type="dxa"/>
            <w:gridSpan w:val="3"/>
          </w:tcPr>
          <w:p w14:paraId="798A40FC" w14:textId="77777777" w:rsidR="00F02DEB" w:rsidRDefault="00F02DEB" w:rsidP="00971A29">
            <w:pPr>
              <w:spacing w:line="400" w:lineRule="exact"/>
              <w:jc w:val="center"/>
              <w:rPr>
                <w:rFonts w:ascii="宋体" w:hAnsi="宋体"/>
                <w:sz w:val="24"/>
              </w:rPr>
            </w:pPr>
            <w:r>
              <w:rPr>
                <w:rFonts w:ascii="宋体" w:hAnsi="宋体" w:hint="eastAsia"/>
                <w:sz w:val="24"/>
              </w:rPr>
              <w:t>占收入比重（%）</w:t>
            </w:r>
          </w:p>
        </w:tc>
        <w:tc>
          <w:tcPr>
            <w:tcW w:w="2127" w:type="dxa"/>
            <w:gridSpan w:val="2"/>
          </w:tcPr>
          <w:p w14:paraId="47EC058C" w14:textId="77777777" w:rsidR="00F02DEB" w:rsidRDefault="00F02DEB" w:rsidP="00971A29">
            <w:pPr>
              <w:spacing w:line="400" w:lineRule="exact"/>
              <w:jc w:val="center"/>
              <w:rPr>
                <w:rFonts w:ascii="宋体" w:hAnsi="宋体"/>
                <w:sz w:val="24"/>
              </w:rPr>
            </w:pPr>
            <w:r>
              <w:rPr>
                <w:rFonts w:ascii="宋体" w:hAnsi="宋体" w:hint="eastAsia"/>
                <w:sz w:val="24"/>
              </w:rPr>
              <w:t>产学研合作投入</w:t>
            </w:r>
          </w:p>
        </w:tc>
      </w:tr>
      <w:tr w:rsidR="00F02DEB" w14:paraId="284CF65F" w14:textId="77777777" w:rsidTr="00971A29">
        <w:trPr>
          <w:trHeight w:val="365"/>
        </w:trPr>
        <w:tc>
          <w:tcPr>
            <w:tcW w:w="2137" w:type="dxa"/>
            <w:gridSpan w:val="4"/>
            <w:vMerge/>
          </w:tcPr>
          <w:p w14:paraId="6FC50BDE" w14:textId="77777777" w:rsidR="00F02DEB" w:rsidRDefault="00F02DEB" w:rsidP="00971A29">
            <w:pPr>
              <w:spacing w:line="400" w:lineRule="exact"/>
              <w:jc w:val="center"/>
              <w:rPr>
                <w:rFonts w:ascii="宋体" w:hAnsi="宋体"/>
                <w:sz w:val="24"/>
              </w:rPr>
            </w:pPr>
          </w:p>
        </w:tc>
        <w:tc>
          <w:tcPr>
            <w:tcW w:w="2909" w:type="dxa"/>
            <w:gridSpan w:val="5"/>
          </w:tcPr>
          <w:p w14:paraId="75653D1B" w14:textId="77777777" w:rsidR="00F02DEB" w:rsidRDefault="00F02DEB" w:rsidP="00971A29">
            <w:pPr>
              <w:spacing w:line="400" w:lineRule="exact"/>
              <w:jc w:val="center"/>
              <w:rPr>
                <w:rFonts w:ascii="宋体" w:hAnsi="宋体"/>
                <w:sz w:val="24"/>
              </w:rPr>
            </w:pPr>
          </w:p>
        </w:tc>
        <w:tc>
          <w:tcPr>
            <w:tcW w:w="1980" w:type="dxa"/>
            <w:gridSpan w:val="3"/>
          </w:tcPr>
          <w:p w14:paraId="47E61F95" w14:textId="77777777" w:rsidR="00F02DEB" w:rsidRDefault="00F02DEB" w:rsidP="00971A29">
            <w:pPr>
              <w:spacing w:line="400" w:lineRule="exact"/>
              <w:jc w:val="center"/>
              <w:rPr>
                <w:rFonts w:ascii="宋体" w:hAnsi="宋体"/>
                <w:sz w:val="24"/>
              </w:rPr>
            </w:pPr>
          </w:p>
        </w:tc>
        <w:tc>
          <w:tcPr>
            <w:tcW w:w="2127" w:type="dxa"/>
            <w:gridSpan w:val="2"/>
          </w:tcPr>
          <w:p w14:paraId="62566AD2" w14:textId="77777777" w:rsidR="00F02DEB" w:rsidRDefault="00F02DEB" w:rsidP="00971A29">
            <w:pPr>
              <w:spacing w:line="400" w:lineRule="exact"/>
              <w:jc w:val="center"/>
              <w:rPr>
                <w:rFonts w:ascii="宋体" w:hAnsi="宋体"/>
                <w:sz w:val="24"/>
              </w:rPr>
            </w:pPr>
          </w:p>
        </w:tc>
      </w:tr>
      <w:tr w:rsidR="00F02DEB" w14:paraId="6BD554E8" w14:textId="77777777" w:rsidTr="00971A29">
        <w:trPr>
          <w:trHeight w:val="454"/>
        </w:trPr>
        <w:tc>
          <w:tcPr>
            <w:tcW w:w="2137" w:type="dxa"/>
            <w:gridSpan w:val="4"/>
            <w:vAlign w:val="center"/>
          </w:tcPr>
          <w:p w14:paraId="2B946C8F" w14:textId="77777777" w:rsidR="00F02DEB" w:rsidRDefault="00F02DEB" w:rsidP="00971A29">
            <w:pPr>
              <w:spacing w:line="400" w:lineRule="exact"/>
              <w:jc w:val="center"/>
              <w:rPr>
                <w:rFonts w:ascii="宋体" w:hAnsi="宋体"/>
                <w:sz w:val="24"/>
              </w:rPr>
            </w:pPr>
            <w:r>
              <w:rPr>
                <w:rFonts w:ascii="宋体" w:hAnsi="宋体" w:hint="eastAsia"/>
                <w:sz w:val="24"/>
              </w:rPr>
              <w:t>合作项目名称</w:t>
            </w:r>
          </w:p>
        </w:tc>
        <w:tc>
          <w:tcPr>
            <w:tcW w:w="7016" w:type="dxa"/>
            <w:gridSpan w:val="10"/>
            <w:vAlign w:val="center"/>
          </w:tcPr>
          <w:p w14:paraId="78157FD0" w14:textId="77777777" w:rsidR="00F02DEB" w:rsidRDefault="00F02DEB" w:rsidP="00971A29">
            <w:pPr>
              <w:spacing w:line="400" w:lineRule="exact"/>
              <w:jc w:val="center"/>
              <w:rPr>
                <w:rFonts w:ascii="宋体" w:hAnsi="宋体"/>
                <w:sz w:val="24"/>
              </w:rPr>
            </w:pPr>
          </w:p>
        </w:tc>
      </w:tr>
      <w:tr w:rsidR="00F02DEB" w14:paraId="2F27DFE5" w14:textId="77777777" w:rsidTr="00971A29">
        <w:trPr>
          <w:trHeight w:val="454"/>
        </w:trPr>
        <w:tc>
          <w:tcPr>
            <w:tcW w:w="2137" w:type="dxa"/>
            <w:gridSpan w:val="4"/>
            <w:vAlign w:val="center"/>
          </w:tcPr>
          <w:p w14:paraId="72273C58" w14:textId="77777777" w:rsidR="00F02DEB" w:rsidRDefault="00F02DEB" w:rsidP="00971A29">
            <w:pPr>
              <w:spacing w:line="400" w:lineRule="exact"/>
              <w:jc w:val="center"/>
              <w:rPr>
                <w:rFonts w:ascii="宋体" w:hAnsi="宋体"/>
                <w:sz w:val="24"/>
              </w:rPr>
            </w:pPr>
            <w:r>
              <w:rPr>
                <w:rFonts w:ascii="宋体" w:hAnsi="宋体" w:hint="eastAsia"/>
                <w:sz w:val="24"/>
              </w:rPr>
              <w:t>合作方名称</w:t>
            </w:r>
          </w:p>
        </w:tc>
        <w:tc>
          <w:tcPr>
            <w:tcW w:w="7016" w:type="dxa"/>
            <w:gridSpan w:val="10"/>
            <w:vAlign w:val="center"/>
          </w:tcPr>
          <w:p w14:paraId="6642E3BE" w14:textId="77777777" w:rsidR="00F02DEB" w:rsidRDefault="00F02DEB" w:rsidP="00971A29">
            <w:pPr>
              <w:spacing w:line="400" w:lineRule="exact"/>
              <w:jc w:val="center"/>
              <w:rPr>
                <w:rFonts w:ascii="宋体" w:hAnsi="宋体"/>
                <w:sz w:val="24"/>
              </w:rPr>
            </w:pPr>
          </w:p>
        </w:tc>
      </w:tr>
      <w:tr w:rsidR="00F02DEB" w14:paraId="20DF5D9C" w14:textId="77777777" w:rsidTr="00971A29">
        <w:trPr>
          <w:trHeight w:val="454"/>
        </w:trPr>
        <w:tc>
          <w:tcPr>
            <w:tcW w:w="2137" w:type="dxa"/>
            <w:gridSpan w:val="4"/>
            <w:vMerge w:val="restart"/>
            <w:vAlign w:val="center"/>
          </w:tcPr>
          <w:p w14:paraId="27C50EF0" w14:textId="77777777" w:rsidR="00F02DEB" w:rsidRDefault="00F02DEB" w:rsidP="00971A29">
            <w:pPr>
              <w:spacing w:line="400" w:lineRule="exact"/>
              <w:jc w:val="center"/>
              <w:rPr>
                <w:rFonts w:ascii="宋体" w:hAnsi="宋体"/>
                <w:sz w:val="24"/>
              </w:rPr>
            </w:pPr>
            <w:r>
              <w:rPr>
                <w:rFonts w:ascii="宋体" w:hAnsi="宋体" w:hint="eastAsia"/>
                <w:sz w:val="24"/>
              </w:rPr>
              <w:t>合作</w:t>
            </w:r>
            <w:proofErr w:type="gramStart"/>
            <w:r>
              <w:rPr>
                <w:rFonts w:ascii="宋体" w:hAnsi="宋体" w:hint="eastAsia"/>
                <w:sz w:val="24"/>
              </w:rPr>
              <w:t>方性质</w:t>
            </w:r>
            <w:proofErr w:type="gramEnd"/>
          </w:p>
        </w:tc>
        <w:tc>
          <w:tcPr>
            <w:tcW w:w="2909" w:type="dxa"/>
            <w:gridSpan w:val="5"/>
            <w:vAlign w:val="center"/>
          </w:tcPr>
          <w:p w14:paraId="4DDAD03F" w14:textId="77777777" w:rsidR="00F02DEB" w:rsidRDefault="00F02DEB" w:rsidP="00971A29">
            <w:pPr>
              <w:spacing w:line="400" w:lineRule="exact"/>
              <w:jc w:val="center"/>
              <w:rPr>
                <w:rFonts w:ascii="宋体" w:hAnsi="宋体"/>
                <w:sz w:val="24"/>
              </w:rPr>
            </w:pPr>
            <w:r>
              <w:rPr>
                <w:rFonts w:ascii="宋体" w:hAnsi="宋体" w:hint="eastAsia"/>
                <w:sz w:val="24"/>
              </w:rPr>
              <w:t>高等学校</w:t>
            </w:r>
          </w:p>
        </w:tc>
        <w:tc>
          <w:tcPr>
            <w:tcW w:w="4107" w:type="dxa"/>
            <w:gridSpan w:val="5"/>
            <w:vAlign w:val="center"/>
          </w:tcPr>
          <w:p w14:paraId="5E73F087" w14:textId="77777777" w:rsidR="00F02DEB" w:rsidRDefault="00F02DEB" w:rsidP="00971A29">
            <w:pPr>
              <w:spacing w:line="400" w:lineRule="exact"/>
              <w:rPr>
                <w:rFonts w:ascii="宋体" w:hAnsi="宋体"/>
                <w:sz w:val="24"/>
              </w:rPr>
            </w:pPr>
            <w:r>
              <w:rPr>
                <w:rFonts w:ascii="宋体" w:hAnsi="宋体" w:hint="eastAsia"/>
                <w:sz w:val="24"/>
              </w:rPr>
              <w:t>□教育部批准具有普通高等教育资格</w:t>
            </w:r>
          </w:p>
        </w:tc>
      </w:tr>
      <w:tr w:rsidR="00F02DEB" w14:paraId="13E81921" w14:textId="77777777" w:rsidTr="00971A29">
        <w:trPr>
          <w:trHeight w:val="380"/>
        </w:trPr>
        <w:tc>
          <w:tcPr>
            <w:tcW w:w="2137" w:type="dxa"/>
            <w:gridSpan w:val="4"/>
            <w:vMerge/>
            <w:vAlign w:val="center"/>
          </w:tcPr>
          <w:p w14:paraId="3416F919" w14:textId="77777777" w:rsidR="00F02DEB" w:rsidRDefault="00F02DEB" w:rsidP="00971A29">
            <w:pPr>
              <w:spacing w:line="400" w:lineRule="exact"/>
              <w:jc w:val="center"/>
              <w:rPr>
                <w:rFonts w:ascii="宋体" w:hAnsi="宋体"/>
                <w:sz w:val="24"/>
              </w:rPr>
            </w:pPr>
          </w:p>
        </w:tc>
        <w:tc>
          <w:tcPr>
            <w:tcW w:w="2909" w:type="dxa"/>
            <w:gridSpan w:val="5"/>
            <w:vAlign w:val="center"/>
          </w:tcPr>
          <w:p w14:paraId="705EFC3C" w14:textId="77777777" w:rsidR="00F02DEB" w:rsidRDefault="00F02DEB" w:rsidP="00971A29">
            <w:pPr>
              <w:spacing w:line="400" w:lineRule="exact"/>
              <w:jc w:val="center"/>
              <w:rPr>
                <w:rFonts w:ascii="宋体" w:hAnsi="宋体"/>
                <w:sz w:val="24"/>
              </w:rPr>
            </w:pPr>
            <w:r>
              <w:rPr>
                <w:rFonts w:ascii="宋体" w:hAnsi="宋体" w:hint="eastAsia"/>
                <w:sz w:val="24"/>
              </w:rPr>
              <w:t>大学科技园</w:t>
            </w:r>
          </w:p>
        </w:tc>
        <w:tc>
          <w:tcPr>
            <w:tcW w:w="4107" w:type="dxa"/>
            <w:gridSpan w:val="5"/>
            <w:vAlign w:val="center"/>
          </w:tcPr>
          <w:p w14:paraId="06FF86EE" w14:textId="77777777" w:rsidR="00F02DEB" w:rsidRDefault="00F02DEB" w:rsidP="00971A29">
            <w:pPr>
              <w:spacing w:line="400" w:lineRule="exact"/>
              <w:jc w:val="center"/>
              <w:rPr>
                <w:rFonts w:ascii="宋体" w:hAnsi="宋体"/>
                <w:sz w:val="24"/>
              </w:rPr>
            </w:pPr>
            <w:r>
              <w:rPr>
                <w:rFonts w:ascii="宋体" w:hAnsi="宋体" w:hint="eastAsia"/>
                <w:sz w:val="24"/>
              </w:rPr>
              <w:t>□国家科技和教育部门批准成立</w:t>
            </w:r>
          </w:p>
        </w:tc>
      </w:tr>
      <w:tr w:rsidR="00F02DEB" w14:paraId="076141BB" w14:textId="77777777" w:rsidTr="00971A29">
        <w:trPr>
          <w:trHeight w:val="405"/>
        </w:trPr>
        <w:tc>
          <w:tcPr>
            <w:tcW w:w="2137" w:type="dxa"/>
            <w:gridSpan w:val="4"/>
            <w:vMerge/>
            <w:vAlign w:val="center"/>
          </w:tcPr>
          <w:p w14:paraId="4A18B119" w14:textId="77777777" w:rsidR="00F02DEB" w:rsidRDefault="00F02DEB" w:rsidP="00971A29">
            <w:pPr>
              <w:spacing w:line="400" w:lineRule="exact"/>
              <w:jc w:val="center"/>
              <w:rPr>
                <w:rFonts w:ascii="宋体" w:hAnsi="宋体"/>
                <w:sz w:val="24"/>
              </w:rPr>
            </w:pPr>
          </w:p>
        </w:tc>
        <w:tc>
          <w:tcPr>
            <w:tcW w:w="2909" w:type="dxa"/>
            <w:gridSpan w:val="5"/>
            <w:vAlign w:val="center"/>
          </w:tcPr>
          <w:p w14:paraId="304EE912" w14:textId="77777777" w:rsidR="00F02DEB" w:rsidRDefault="00F02DEB" w:rsidP="00971A29">
            <w:pPr>
              <w:spacing w:line="400" w:lineRule="exact"/>
              <w:jc w:val="center"/>
              <w:rPr>
                <w:rFonts w:ascii="宋体" w:hAnsi="宋体"/>
                <w:sz w:val="24"/>
              </w:rPr>
            </w:pPr>
            <w:r>
              <w:rPr>
                <w:rFonts w:ascii="宋体" w:hAnsi="宋体" w:hint="eastAsia"/>
                <w:sz w:val="24"/>
              </w:rPr>
              <w:t>科研院所</w:t>
            </w:r>
            <w:ins w:id="1573" w:author="Administrator" w:date="2021-07-28T16:58:00Z">
              <w:r w:rsidRPr="00FC4783">
                <w:rPr>
                  <w:rFonts w:ascii="宋体" w:hAnsi="宋体" w:hint="eastAsia"/>
                  <w:sz w:val="24"/>
                </w:rPr>
                <w:t>、</w:t>
              </w:r>
              <w:r w:rsidRPr="00FC4783">
                <w:rPr>
                  <w:rFonts w:ascii="宋体" w:hAnsi="宋体"/>
                  <w:sz w:val="24"/>
                </w:rPr>
                <w:t>新型研发机构</w:t>
              </w:r>
            </w:ins>
          </w:p>
        </w:tc>
        <w:tc>
          <w:tcPr>
            <w:tcW w:w="1980" w:type="dxa"/>
            <w:gridSpan w:val="3"/>
            <w:vAlign w:val="center"/>
          </w:tcPr>
          <w:p w14:paraId="5E501AF9" w14:textId="77777777" w:rsidR="00F02DEB" w:rsidRDefault="00F02DEB" w:rsidP="00971A29">
            <w:pPr>
              <w:spacing w:line="400" w:lineRule="exact"/>
              <w:jc w:val="center"/>
              <w:rPr>
                <w:rFonts w:ascii="宋体" w:hAnsi="宋体"/>
                <w:sz w:val="24"/>
              </w:rPr>
            </w:pPr>
            <w:r>
              <w:rPr>
                <w:rFonts w:ascii="宋体" w:hAnsi="宋体" w:hint="eastAsia"/>
                <w:sz w:val="24"/>
              </w:rPr>
              <w:t>□事业法人</w:t>
            </w:r>
          </w:p>
        </w:tc>
        <w:tc>
          <w:tcPr>
            <w:tcW w:w="2127" w:type="dxa"/>
            <w:gridSpan w:val="2"/>
            <w:vAlign w:val="center"/>
          </w:tcPr>
          <w:p w14:paraId="4227AE94" w14:textId="77777777" w:rsidR="00F02DEB" w:rsidRDefault="00F02DEB" w:rsidP="00971A29">
            <w:pPr>
              <w:spacing w:line="400" w:lineRule="exact"/>
              <w:jc w:val="center"/>
              <w:rPr>
                <w:rFonts w:ascii="宋体" w:hAnsi="宋体"/>
                <w:sz w:val="24"/>
              </w:rPr>
            </w:pPr>
            <w:r>
              <w:rPr>
                <w:rFonts w:ascii="宋体" w:hAnsi="宋体" w:hint="eastAsia"/>
                <w:sz w:val="24"/>
              </w:rPr>
              <w:t>□企业法人</w:t>
            </w:r>
          </w:p>
        </w:tc>
      </w:tr>
      <w:tr w:rsidR="00F02DEB" w14:paraId="335AC2C8" w14:textId="77777777" w:rsidTr="00971A29">
        <w:trPr>
          <w:trHeight w:val="454"/>
        </w:trPr>
        <w:tc>
          <w:tcPr>
            <w:tcW w:w="2137" w:type="dxa"/>
            <w:gridSpan w:val="4"/>
            <w:vAlign w:val="center"/>
          </w:tcPr>
          <w:p w14:paraId="39234DDE" w14:textId="77777777" w:rsidR="00F02DEB" w:rsidRDefault="00F02DEB" w:rsidP="00971A29">
            <w:pPr>
              <w:spacing w:line="400" w:lineRule="exact"/>
              <w:jc w:val="center"/>
              <w:rPr>
                <w:rFonts w:ascii="宋体" w:hAnsi="宋体"/>
                <w:sz w:val="24"/>
              </w:rPr>
            </w:pPr>
            <w:r>
              <w:rPr>
                <w:rFonts w:ascii="宋体" w:hAnsi="宋体" w:hint="eastAsia"/>
                <w:sz w:val="24"/>
              </w:rPr>
              <w:t>项目合作起始时间</w:t>
            </w:r>
          </w:p>
        </w:tc>
        <w:tc>
          <w:tcPr>
            <w:tcW w:w="7016" w:type="dxa"/>
            <w:gridSpan w:val="10"/>
            <w:vAlign w:val="center"/>
          </w:tcPr>
          <w:p w14:paraId="1A6F1A90" w14:textId="77777777" w:rsidR="00F02DEB" w:rsidRDefault="00F02DEB" w:rsidP="00971A29">
            <w:pPr>
              <w:spacing w:line="400" w:lineRule="exact"/>
              <w:jc w:val="center"/>
              <w:rPr>
                <w:rFonts w:ascii="宋体" w:hAnsi="宋体"/>
                <w:sz w:val="24"/>
              </w:rPr>
            </w:pPr>
            <w:r>
              <w:rPr>
                <w:rFonts w:ascii="宋体" w:hAnsi="宋体" w:hint="eastAsia"/>
                <w:sz w:val="24"/>
              </w:rPr>
              <w:t>年   月   日    至     年   月   日</w:t>
            </w:r>
          </w:p>
        </w:tc>
      </w:tr>
      <w:tr w:rsidR="00F02DEB" w14:paraId="0A05A9CA" w14:textId="77777777" w:rsidTr="00971A29">
        <w:trPr>
          <w:trHeight w:val="454"/>
        </w:trPr>
        <w:tc>
          <w:tcPr>
            <w:tcW w:w="2137" w:type="dxa"/>
            <w:gridSpan w:val="4"/>
          </w:tcPr>
          <w:p w14:paraId="3BEF3C89" w14:textId="77777777" w:rsidR="00F02DEB" w:rsidRDefault="00F02DEB" w:rsidP="00971A29">
            <w:pPr>
              <w:spacing w:line="400" w:lineRule="exact"/>
              <w:jc w:val="center"/>
              <w:rPr>
                <w:rFonts w:ascii="宋体" w:hAnsi="宋体"/>
                <w:sz w:val="24"/>
              </w:rPr>
            </w:pPr>
            <w:r>
              <w:rPr>
                <w:rFonts w:ascii="宋体" w:hAnsi="宋体" w:hint="eastAsia"/>
                <w:sz w:val="24"/>
              </w:rPr>
              <w:t>技术合同登记机构</w:t>
            </w:r>
          </w:p>
        </w:tc>
        <w:tc>
          <w:tcPr>
            <w:tcW w:w="2909" w:type="dxa"/>
            <w:gridSpan w:val="5"/>
          </w:tcPr>
          <w:p w14:paraId="63F2315A" w14:textId="77777777" w:rsidR="00F02DEB" w:rsidRDefault="00F02DEB" w:rsidP="00971A29">
            <w:pPr>
              <w:spacing w:line="400" w:lineRule="exact"/>
              <w:rPr>
                <w:rFonts w:ascii="宋体" w:hAnsi="宋体"/>
                <w:sz w:val="24"/>
              </w:rPr>
            </w:pPr>
          </w:p>
        </w:tc>
        <w:tc>
          <w:tcPr>
            <w:tcW w:w="1980" w:type="dxa"/>
            <w:gridSpan w:val="3"/>
            <w:vAlign w:val="center"/>
          </w:tcPr>
          <w:p w14:paraId="5D5C44E0" w14:textId="77777777" w:rsidR="00F02DEB" w:rsidRDefault="00F02DEB" w:rsidP="00971A29">
            <w:pPr>
              <w:spacing w:line="400" w:lineRule="exact"/>
              <w:jc w:val="center"/>
              <w:rPr>
                <w:rFonts w:ascii="宋体" w:hAnsi="宋体"/>
                <w:sz w:val="24"/>
              </w:rPr>
            </w:pPr>
            <w:r>
              <w:rPr>
                <w:rFonts w:ascii="宋体" w:hAnsi="宋体" w:hint="eastAsia"/>
                <w:sz w:val="24"/>
              </w:rPr>
              <w:t>合同登记编号</w:t>
            </w:r>
          </w:p>
        </w:tc>
        <w:tc>
          <w:tcPr>
            <w:tcW w:w="2127" w:type="dxa"/>
            <w:gridSpan w:val="2"/>
          </w:tcPr>
          <w:p w14:paraId="37CB36E4" w14:textId="77777777" w:rsidR="00F02DEB" w:rsidRDefault="00F02DEB" w:rsidP="00971A29">
            <w:pPr>
              <w:spacing w:line="400" w:lineRule="exact"/>
              <w:rPr>
                <w:rFonts w:ascii="宋体" w:hAnsi="宋体"/>
                <w:sz w:val="24"/>
              </w:rPr>
            </w:pPr>
          </w:p>
        </w:tc>
      </w:tr>
      <w:tr w:rsidR="00F02DEB" w14:paraId="50637821" w14:textId="77777777" w:rsidTr="00971A29">
        <w:trPr>
          <w:trHeight w:val="454"/>
        </w:trPr>
        <w:tc>
          <w:tcPr>
            <w:tcW w:w="2137" w:type="dxa"/>
            <w:gridSpan w:val="4"/>
          </w:tcPr>
          <w:p w14:paraId="164F5F83" w14:textId="77777777" w:rsidR="00F02DEB" w:rsidRDefault="00F02DEB" w:rsidP="00971A29">
            <w:pPr>
              <w:spacing w:line="400" w:lineRule="exact"/>
              <w:jc w:val="center"/>
              <w:rPr>
                <w:rFonts w:ascii="宋体" w:hAnsi="宋体"/>
                <w:sz w:val="24"/>
              </w:rPr>
            </w:pPr>
            <w:r>
              <w:rPr>
                <w:rFonts w:ascii="宋体" w:hAnsi="宋体" w:hint="eastAsia"/>
                <w:sz w:val="24"/>
              </w:rPr>
              <w:t>项目总投入</w:t>
            </w:r>
          </w:p>
          <w:p w14:paraId="7E0FCFBF" w14:textId="77777777" w:rsidR="00F02DEB" w:rsidRDefault="00F02DEB" w:rsidP="00971A29">
            <w:pPr>
              <w:spacing w:line="400" w:lineRule="exact"/>
              <w:jc w:val="center"/>
              <w:rPr>
                <w:rFonts w:ascii="宋体" w:hAnsi="宋体"/>
                <w:sz w:val="24"/>
              </w:rPr>
            </w:pPr>
            <w:r>
              <w:rPr>
                <w:rFonts w:ascii="宋体" w:hAnsi="宋体" w:hint="eastAsia"/>
                <w:sz w:val="24"/>
              </w:rPr>
              <w:t>（万元）</w:t>
            </w:r>
          </w:p>
        </w:tc>
        <w:tc>
          <w:tcPr>
            <w:tcW w:w="2909" w:type="dxa"/>
            <w:gridSpan w:val="5"/>
          </w:tcPr>
          <w:p w14:paraId="3FA1C434" w14:textId="77777777" w:rsidR="00F02DEB" w:rsidRDefault="00F02DEB" w:rsidP="00971A29">
            <w:pPr>
              <w:spacing w:line="400" w:lineRule="exact"/>
              <w:jc w:val="center"/>
              <w:rPr>
                <w:rFonts w:ascii="宋体" w:hAnsi="宋体"/>
                <w:sz w:val="24"/>
              </w:rPr>
            </w:pPr>
            <w:r>
              <w:rPr>
                <w:rFonts w:ascii="宋体" w:hAnsi="宋体" w:hint="eastAsia"/>
                <w:sz w:val="24"/>
              </w:rPr>
              <w:t>项目产学研合作经费</w:t>
            </w:r>
          </w:p>
          <w:p w14:paraId="3BF0D56F" w14:textId="77777777" w:rsidR="00F02DEB" w:rsidRDefault="00F02DEB" w:rsidP="00971A29">
            <w:pPr>
              <w:spacing w:line="400" w:lineRule="exact"/>
              <w:jc w:val="center"/>
              <w:rPr>
                <w:rFonts w:ascii="宋体" w:hAnsi="宋体"/>
                <w:sz w:val="24"/>
              </w:rPr>
            </w:pPr>
            <w:r>
              <w:rPr>
                <w:rFonts w:ascii="宋体" w:hAnsi="宋体" w:hint="eastAsia"/>
                <w:sz w:val="24"/>
              </w:rPr>
              <w:t>（万元）</w:t>
            </w:r>
          </w:p>
        </w:tc>
        <w:tc>
          <w:tcPr>
            <w:tcW w:w="1980" w:type="dxa"/>
            <w:gridSpan w:val="3"/>
          </w:tcPr>
          <w:p w14:paraId="2138D54C" w14:textId="77777777" w:rsidR="00F02DEB" w:rsidRDefault="00F02DEB" w:rsidP="00971A29">
            <w:pPr>
              <w:spacing w:line="400" w:lineRule="exact"/>
              <w:jc w:val="center"/>
              <w:rPr>
                <w:rFonts w:ascii="宋体" w:hAnsi="宋体"/>
                <w:sz w:val="24"/>
              </w:rPr>
            </w:pPr>
            <w:r>
              <w:rPr>
                <w:rFonts w:ascii="宋体" w:hAnsi="宋体" w:hint="eastAsia"/>
                <w:sz w:val="24"/>
              </w:rPr>
              <w:t>项目实现销售收入（万元）</w:t>
            </w:r>
          </w:p>
        </w:tc>
        <w:tc>
          <w:tcPr>
            <w:tcW w:w="2127" w:type="dxa"/>
            <w:gridSpan w:val="2"/>
          </w:tcPr>
          <w:p w14:paraId="1C5B9383" w14:textId="77777777" w:rsidR="00F02DEB" w:rsidRDefault="00F02DEB" w:rsidP="00971A29">
            <w:pPr>
              <w:spacing w:line="400" w:lineRule="exact"/>
              <w:jc w:val="center"/>
              <w:rPr>
                <w:rFonts w:ascii="宋体" w:hAnsi="宋体"/>
                <w:sz w:val="24"/>
              </w:rPr>
            </w:pPr>
            <w:r>
              <w:rPr>
                <w:rFonts w:ascii="宋体" w:hAnsi="宋体" w:hint="eastAsia"/>
                <w:sz w:val="24"/>
              </w:rPr>
              <w:t>项目实现税收</w:t>
            </w:r>
          </w:p>
          <w:p w14:paraId="0036C656" w14:textId="77777777" w:rsidR="00F02DEB" w:rsidRDefault="00F02DEB" w:rsidP="00971A29">
            <w:pPr>
              <w:spacing w:line="400" w:lineRule="exact"/>
              <w:jc w:val="center"/>
              <w:rPr>
                <w:rFonts w:ascii="宋体" w:hAnsi="宋体"/>
                <w:sz w:val="24"/>
              </w:rPr>
            </w:pPr>
            <w:r>
              <w:rPr>
                <w:rFonts w:ascii="宋体" w:hAnsi="宋体" w:hint="eastAsia"/>
                <w:sz w:val="24"/>
              </w:rPr>
              <w:t>（万元）</w:t>
            </w:r>
          </w:p>
        </w:tc>
      </w:tr>
      <w:tr w:rsidR="00F02DEB" w14:paraId="422531FF" w14:textId="77777777" w:rsidTr="00971A29">
        <w:trPr>
          <w:trHeight w:val="454"/>
        </w:trPr>
        <w:tc>
          <w:tcPr>
            <w:tcW w:w="2137" w:type="dxa"/>
            <w:gridSpan w:val="4"/>
          </w:tcPr>
          <w:p w14:paraId="13046E3F" w14:textId="77777777" w:rsidR="00F02DEB" w:rsidRDefault="00F02DEB" w:rsidP="00971A29">
            <w:pPr>
              <w:spacing w:line="400" w:lineRule="exact"/>
              <w:rPr>
                <w:rFonts w:ascii="宋体" w:hAnsi="宋体"/>
                <w:sz w:val="24"/>
              </w:rPr>
            </w:pPr>
          </w:p>
        </w:tc>
        <w:tc>
          <w:tcPr>
            <w:tcW w:w="2909" w:type="dxa"/>
            <w:gridSpan w:val="5"/>
          </w:tcPr>
          <w:p w14:paraId="2C062A19" w14:textId="77777777" w:rsidR="00F02DEB" w:rsidRDefault="00F02DEB" w:rsidP="00971A29">
            <w:pPr>
              <w:spacing w:line="400" w:lineRule="exact"/>
              <w:jc w:val="center"/>
              <w:rPr>
                <w:rFonts w:ascii="宋体" w:hAnsi="宋体"/>
                <w:sz w:val="24"/>
              </w:rPr>
            </w:pPr>
          </w:p>
        </w:tc>
        <w:tc>
          <w:tcPr>
            <w:tcW w:w="1980" w:type="dxa"/>
            <w:gridSpan w:val="3"/>
          </w:tcPr>
          <w:p w14:paraId="0389D84D" w14:textId="77777777" w:rsidR="00F02DEB" w:rsidRDefault="00F02DEB" w:rsidP="00971A29">
            <w:pPr>
              <w:spacing w:line="400" w:lineRule="exact"/>
              <w:jc w:val="center"/>
              <w:rPr>
                <w:rFonts w:ascii="宋体" w:hAnsi="宋体"/>
                <w:sz w:val="24"/>
              </w:rPr>
            </w:pPr>
          </w:p>
        </w:tc>
        <w:tc>
          <w:tcPr>
            <w:tcW w:w="2127" w:type="dxa"/>
            <w:gridSpan w:val="2"/>
          </w:tcPr>
          <w:p w14:paraId="5A3BC5EE" w14:textId="77777777" w:rsidR="00F02DEB" w:rsidRDefault="00F02DEB" w:rsidP="00971A29">
            <w:pPr>
              <w:spacing w:line="400" w:lineRule="exact"/>
              <w:jc w:val="center"/>
              <w:rPr>
                <w:rFonts w:ascii="宋体" w:hAnsi="宋体"/>
                <w:sz w:val="24"/>
              </w:rPr>
            </w:pPr>
          </w:p>
        </w:tc>
      </w:tr>
      <w:tr w:rsidR="00F02DEB" w14:paraId="06778B75" w14:textId="77777777" w:rsidTr="00971A29">
        <w:trPr>
          <w:trHeight w:val="454"/>
        </w:trPr>
        <w:tc>
          <w:tcPr>
            <w:tcW w:w="9153" w:type="dxa"/>
            <w:gridSpan w:val="14"/>
          </w:tcPr>
          <w:p w14:paraId="27FBEB1D" w14:textId="77777777" w:rsidR="00F02DEB" w:rsidRDefault="00F02DEB" w:rsidP="00971A29">
            <w:pPr>
              <w:spacing w:line="400" w:lineRule="exact"/>
              <w:jc w:val="center"/>
              <w:rPr>
                <w:rFonts w:ascii="宋体" w:hAnsi="宋体"/>
                <w:b/>
                <w:sz w:val="24"/>
              </w:rPr>
            </w:pPr>
            <w:r>
              <w:rPr>
                <w:rFonts w:ascii="宋体" w:hAnsi="宋体" w:hint="eastAsia"/>
                <w:b/>
                <w:sz w:val="24"/>
              </w:rPr>
              <w:t>企业项目负责人</w:t>
            </w:r>
          </w:p>
        </w:tc>
      </w:tr>
      <w:tr w:rsidR="00F02DEB" w14:paraId="00844525" w14:textId="77777777" w:rsidTr="00971A29">
        <w:trPr>
          <w:trHeight w:val="454"/>
        </w:trPr>
        <w:tc>
          <w:tcPr>
            <w:tcW w:w="811" w:type="dxa"/>
          </w:tcPr>
          <w:p w14:paraId="332DCBC4" w14:textId="77777777" w:rsidR="00F02DEB" w:rsidRDefault="00F02DEB" w:rsidP="00971A29">
            <w:pPr>
              <w:spacing w:line="400" w:lineRule="exact"/>
              <w:jc w:val="center"/>
              <w:rPr>
                <w:rFonts w:ascii="宋体" w:hAnsi="宋体"/>
                <w:sz w:val="24"/>
              </w:rPr>
            </w:pPr>
            <w:r>
              <w:rPr>
                <w:rFonts w:ascii="宋体" w:hAnsi="宋体" w:hint="eastAsia"/>
                <w:sz w:val="24"/>
              </w:rPr>
              <w:lastRenderedPageBreak/>
              <w:t>序号</w:t>
            </w:r>
          </w:p>
        </w:tc>
        <w:tc>
          <w:tcPr>
            <w:tcW w:w="1326" w:type="dxa"/>
            <w:gridSpan w:val="3"/>
          </w:tcPr>
          <w:p w14:paraId="7EEEE3E2" w14:textId="77777777" w:rsidR="00F02DEB" w:rsidRDefault="00F02DEB" w:rsidP="00971A29">
            <w:pPr>
              <w:spacing w:line="400" w:lineRule="exact"/>
              <w:jc w:val="center"/>
              <w:rPr>
                <w:rFonts w:ascii="宋体" w:hAnsi="宋体"/>
                <w:sz w:val="24"/>
              </w:rPr>
            </w:pPr>
            <w:r>
              <w:rPr>
                <w:rFonts w:ascii="宋体" w:hAnsi="宋体" w:hint="eastAsia"/>
                <w:sz w:val="24"/>
              </w:rPr>
              <w:t>姓  名</w:t>
            </w:r>
          </w:p>
        </w:tc>
        <w:tc>
          <w:tcPr>
            <w:tcW w:w="2909" w:type="dxa"/>
            <w:gridSpan w:val="5"/>
          </w:tcPr>
          <w:p w14:paraId="2DA95275" w14:textId="77777777" w:rsidR="00F02DEB" w:rsidRDefault="00F02DEB" w:rsidP="00971A29">
            <w:pPr>
              <w:spacing w:line="400" w:lineRule="exact"/>
              <w:jc w:val="center"/>
              <w:rPr>
                <w:rFonts w:ascii="宋体" w:hAnsi="宋体"/>
                <w:sz w:val="24"/>
              </w:rPr>
            </w:pPr>
            <w:r>
              <w:rPr>
                <w:rFonts w:ascii="宋体" w:hAnsi="宋体" w:hint="eastAsia"/>
                <w:sz w:val="24"/>
              </w:rPr>
              <w:t>学历/职称</w:t>
            </w:r>
          </w:p>
        </w:tc>
        <w:tc>
          <w:tcPr>
            <w:tcW w:w="4107" w:type="dxa"/>
            <w:gridSpan w:val="5"/>
          </w:tcPr>
          <w:p w14:paraId="53CD27FF" w14:textId="77777777" w:rsidR="00F02DEB" w:rsidRDefault="00F02DEB" w:rsidP="00971A29">
            <w:pPr>
              <w:spacing w:line="400" w:lineRule="exact"/>
              <w:jc w:val="center"/>
              <w:rPr>
                <w:rFonts w:ascii="宋体" w:hAnsi="宋体"/>
                <w:sz w:val="24"/>
              </w:rPr>
            </w:pPr>
            <w:r>
              <w:rPr>
                <w:rFonts w:ascii="宋体" w:hAnsi="宋体" w:hint="eastAsia"/>
                <w:sz w:val="24"/>
              </w:rPr>
              <w:t>联系电话</w:t>
            </w:r>
          </w:p>
        </w:tc>
      </w:tr>
      <w:tr w:rsidR="00F02DEB" w14:paraId="2C44070B" w14:textId="77777777" w:rsidTr="00395E23">
        <w:tblPrEx>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74" w:author="Administrator" w:date="2021-08-02T16:50:00Z">
            <w:tblPrEx>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490"/>
          <w:trPrChange w:id="1575" w:author="Administrator" w:date="2021-08-02T16:50:00Z">
            <w:trPr>
              <w:trHeight w:val="454"/>
            </w:trPr>
          </w:trPrChange>
        </w:trPr>
        <w:tc>
          <w:tcPr>
            <w:tcW w:w="811" w:type="dxa"/>
            <w:tcPrChange w:id="1576" w:author="Administrator" w:date="2021-08-02T16:50:00Z">
              <w:tcPr>
                <w:tcW w:w="811" w:type="dxa"/>
              </w:tcPr>
            </w:tcPrChange>
          </w:tcPr>
          <w:p w14:paraId="6D5D584F" w14:textId="77777777" w:rsidR="00F02DEB" w:rsidRDefault="00F02DEB" w:rsidP="00971A29">
            <w:pPr>
              <w:spacing w:line="400" w:lineRule="exact"/>
              <w:jc w:val="center"/>
              <w:rPr>
                <w:rFonts w:ascii="宋体" w:hAnsi="宋体"/>
                <w:sz w:val="24"/>
              </w:rPr>
            </w:pPr>
            <w:r>
              <w:rPr>
                <w:rFonts w:ascii="宋体" w:hAnsi="宋体" w:hint="eastAsia"/>
                <w:sz w:val="24"/>
              </w:rPr>
              <w:t>1</w:t>
            </w:r>
          </w:p>
        </w:tc>
        <w:tc>
          <w:tcPr>
            <w:tcW w:w="1326" w:type="dxa"/>
            <w:gridSpan w:val="3"/>
            <w:tcPrChange w:id="1577" w:author="Administrator" w:date="2021-08-02T16:50:00Z">
              <w:tcPr>
                <w:tcW w:w="1326" w:type="dxa"/>
                <w:gridSpan w:val="3"/>
              </w:tcPr>
            </w:tcPrChange>
          </w:tcPr>
          <w:p w14:paraId="3111AD90" w14:textId="77777777" w:rsidR="00F02DEB" w:rsidRDefault="00F02DEB" w:rsidP="00971A29">
            <w:pPr>
              <w:spacing w:line="400" w:lineRule="exact"/>
              <w:jc w:val="center"/>
              <w:rPr>
                <w:rFonts w:ascii="宋体" w:hAnsi="宋体"/>
                <w:sz w:val="24"/>
              </w:rPr>
            </w:pPr>
          </w:p>
        </w:tc>
        <w:tc>
          <w:tcPr>
            <w:tcW w:w="2909" w:type="dxa"/>
            <w:gridSpan w:val="5"/>
            <w:tcPrChange w:id="1578" w:author="Administrator" w:date="2021-08-02T16:50:00Z">
              <w:tcPr>
                <w:tcW w:w="2909" w:type="dxa"/>
                <w:gridSpan w:val="5"/>
              </w:tcPr>
            </w:tcPrChange>
          </w:tcPr>
          <w:p w14:paraId="0E3C2AAF" w14:textId="77777777" w:rsidR="00F02DEB" w:rsidRDefault="00F02DEB" w:rsidP="00971A29">
            <w:pPr>
              <w:spacing w:line="400" w:lineRule="exact"/>
              <w:jc w:val="center"/>
              <w:rPr>
                <w:rFonts w:ascii="宋体" w:hAnsi="宋体"/>
                <w:sz w:val="24"/>
              </w:rPr>
            </w:pPr>
          </w:p>
        </w:tc>
        <w:tc>
          <w:tcPr>
            <w:tcW w:w="4107" w:type="dxa"/>
            <w:gridSpan w:val="5"/>
            <w:tcPrChange w:id="1579" w:author="Administrator" w:date="2021-08-02T16:50:00Z">
              <w:tcPr>
                <w:tcW w:w="4107" w:type="dxa"/>
                <w:gridSpan w:val="5"/>
              </w:tcPr>
            </w:tcPrChange>
          </w:tcPr>
          <w:p w14:paraId="353E25FC" w14:textId="77777777" w:rsidR="00F02DEB" w:rsidRDefault="00F02DEB" w:rsidP="00971A29">
            <w:pPr>
              <w:spacing w:line="400" w:lineRule="exact"/>
              <w:jc w:val="center"/>
              <w:rPr>
                <w:rFonts w:ascii="宋体" w:hAnsi="宋体"/>
                <w:sz w:val="24"/>
              </w:rPr>
            </w:pPr>
          </w:p>
        </w:tc>
      </w:tr>
      <w:tr w:rsidR="00F02DEB" w14:paraId="49CB6652" w14:textId="77777777" w:rsidTr="00971A29">
        <w:trPr>
          <w:trHeight w:val="454"/>
        </w:trPr>
        <w:tc>
          <w:tcPr>
            <w:tcW w:w="9153" w:type="dxa"/>
            <w:gridSpan w:val="14"/>
          </w:tcPr>
          <w:p w14:paraId="48CF0A4F" w14:textId="77777777" w:rsidR="00F02DEB" w:rsidRDefault="00F02DEB" w:rsidP="00971A29">
            <w:pPr>
              <w:spacing w:line="400" w:lineRule="exact"/>
              <w:jc w:val="center"/>
              <w:rPr>
                <w:rFonts w:ascii="宋体" w:hAnsi="宋体"/>
                <w:b/>
                <w:sz w:val="24"/>
              </w:rPr>
            </w:pPr>
            <w:r>
              <w:rPr>
                <w:rFonts w:ascii="宋体" w:hAnsi="宋体" w:hint="eastAsia"/>
                <w:b/>
                <w:sz w:val="24"/>
              </w:rPr>
              <w:t>企业参与研发人员</w:t>
            </w:r>
            <w:r>
              <w:rPr>
                <w:rFonts w:ascii="宋体" w:hAnsi="宋体" w:hint="eastAsia"/>
                <w:i/>
                <w:sz w:val="22"/>
              </w:rPr>
              <w:t>（列出三位主要人员,如有高技能人才参与研发活动请一并列出）</w:t>
            </w:r>
          </w:p>
        </w:tc>
      </w:tr>
      <w:tr w:rsidR="00F02DEB" w14:paraId="4C75B610" w14:textId="77777777" w:rsidTr="00971A29">
        <w:trPr>
          <w:trHeight w:val="454"/>
        </w:trPr>
        <w:tc>
          <w:tcPr>
            <w:tcW w:w="811" w:type="dxa"/>
          </w:tcPr>
          <w:p w14:paraId="1B2127AA" w14:textId="77777777" w:rsidR="00F02DEB" w:rsidRDefault="00F02DEB" w:rsidP="00971A29">
            <w:pPr>
              <w:spacing w:line="400" w:lineRule="exact"/>
              <w:jc w:val="center"/>
              <w:rPr>
                <w:rFonts w:ascii="宋体" w:hAnsi="宋体"/>
                <w:sz w:val="24"/>
              </w:rPr>
            </w:pPr>
            <w:r>
              <w:rPr>
                <w:rFonts w:ascii="宋体" w:hAnsi="宋体" w:hint="eastAsia"/>
                <w:sz w:val="24"/>
              </w:rPr>
              <w:t>序号</w:t>
            </w:r>
          </w:p>
        </w:tc>
        <w:tc>
          <w:tcPr>
            <w:tcW w:w="1326" w:type="dxa"/>
            <w:gridSpan w:val="3"/>
          </w:tcPr>
          <w:p w14:paraId="61FB705C" w14:textId="77777777" w:rsidR="00F02DEB" w:rsidRDefault="00F02DEB" w:rsidP="00971A29">
            <w:pPr>
              <w:spacing w:line="400" w:lineRule="exact"/>
              <w:jc w:val="center"/>
              <w:rPr>
                <w:rFonts w:ascii="宋体" w:hAnsi="宋体"/>
                <w:sz w:val="24"/>
              </w:rPr>
            </w:pPr>
            <w:r>
              <w:rPr>
                <w:rFonts w:ascii="宋体" w:hAnsi="宋体" w:hint="eastAsia"/>
                <w:sz w:val="24"/>
              </w:rPr>
              <w:t>姓  名</w:t>
            </w:r>
          </w:p>
        </w:tc>
        <w:tc>
          <w:tcPr>
            <w:tcW w:w="2835" w:type="dxa"/>
            <w:gridSpan w:val="4"/>
          </w:tcPr>
          <w:p w14:paraId="06125DD4" w14:textId="77777777" w:rsidR="00F02DEB" w:rsidRDefault="00F02DEB" w:rsidP="00971A29">
            <w:pPr>
              <w:spacing w:line="400" w:lineRule="exact"/>
              <w:jc w:val="center"/>
              <w:rPr>
                <w:rFonts w:ascii="宋体" w:hAnsi="宋体"/>
                <w:sz w:val="24"/>
              </w:rPr>
            </w:pPr>
            <w:r>
              <w:rPr>
                <w:rFonts w:ascii="宋体" w:hAnsi="宋体" w:hint="eastAsia"/>
                <w:sz w:val="24"/>
              </w:rPr>
              <w:t>学历/职称/技能等级</w:t>
            </w:r>
          </w:p>
        </w:tc>
        <w:tc>
          <w:tcPr>
            <w:tcW w:w="4181" w:type="dxa"/>
            <w:gridSpan w:val="6"/>
          </w:tcPr>
          <w:p w14:paraId="09A650C8" w14:textId="77777777" w:rsidR="00F02DEB" w:rsidRDefault="00F02DEB" w:rsidP="00971A29">
            <w:pPr>
              <w:spacing w:line="400" w:lineRule="exact"/>
              <w:jc w:val="center"/>
              <w:rPr>
                <w:rFonts w:ascii="宋体" w:hAnsi="宋体"/>
                <w:sz w:val="24"/>
              </w:rPr>
            </w:pPr>
            <w:r>
              <w:rPr>
                <w:rFonts w:ascii="宋体" w:hAnsi="宋体" w:hint="eastAsia"/>
                <w:sz w:val="24"/>
              </w:rPr>
              <w:t>联系电话</w:t>
            </w:r>
          </w:p>
        </w:tc>
      </w:tr>
      <w:tr w:rsidR="00F02DEB" w14:paraId="3547CD02" w14:textId="77777777" w:rsidTr="00971A29">
        <w:trPr>
          <w:trHeight w:val="454"/>
        </w:trPr>
        <w:tc>
          <w:tcPr>
            <w:tcW w:w="811" w:type="dxa"/>
          </w:tcPr>
          <w:p w14:paraId="5AD6607F" w14:textId="77777777" w:rsidR="00F02DEB" w:rsidRDefault="00F02DEB" w:rsidP="00971A29">
            <w:pPr>
              <w:spacing w:line="400" w:lineRule="exact"/>
              <w:jc w:val="center"/>
              <w:rPr>
                <w:rFonts w:ascii="宋体" w:hAnsi="宋体"/>
                <w:sz w:val="24"/>
              </w:rPr>
            </w:pPr>
            <w:r>
              <w:rPr>
                <w:rFonts w:ascii="宋体" w:hAnsi="宋体" w:hint="eastAsia"/>
                <w:sz w:val="24"/>
              </w:rPr>
              <w:t>1</w:t>
            </w:r>
          </w:p>
        </w:tc>
        <w:tc>
          <w:tcPr>
            <w:tcW w:w="1326" w:type="dxa"/>
            <w:gridSpan w:val="3"/>
          </w:tcPr>
          <w:p w14:paraId="6D40DC6C" w14:textId="77777777" w:rsidR="00F02DEB" w:rsidRDefault="00F02DEB" w:rsidP="00971A29">
            <w:pPr>
              <w:spacing w:line="400" w:lineRule="exact"/>
              <w:jc w:val="center"/>
              <w:rPr>
                <w:rFonts w:ascii="宋体" w:hAnsi="宋体"/>
                <w:sz w:val="24"/>
              </w:rPr>
            </w:pPr>
          </w:p>
        </w:tc>
        <w:tc>
          <w:tcPr>
            <w:tcW w:w="2835" w:type="dxa"/>
            <w:gridSpan w:val="4"/>
          </w:tcPr>
          <w:p w14:paraId="6C5517D6" w14:textId="77777777" w:rsidR="00F02DEB" w:rsidRDefault="00F02DEB" w:rsidP="00971A29">
            <w:pPr>
              <w:spacing w:line="400" w:lineRule="exact"/>
              <w:jc w:val="center"/>
              <w:rPr>
                <w:rFonts w:ascii="宋体" w:hAnsi="宋体"/>
                <w:sz w:val="24"/>
              </w:rPr>
            </w:pPr>
          </w:p>
        </w:tc>
        <w:tc>
          <w:tcPr>
            <w:tcW w:w="4181" w:type="dxa"/>
            <w:gridSpan w:val="6"/>
          </w:tcPr>
          <w:p w14:paraId="17806FA5" w14:textId="77777777" w:rsidR="00F02DEB" w:rsidRDefault="00F02DEB" w:rsidP="00971A29">
            <w:pPr>
              <w:spacing w:line="400" w:lineRule="exact"/>
              <w:jc w:val="center"/>
              <w:rPr>
                <w:rFonts w:ascii="宋体" w:hAnsi="宋体"/>
                <w:sz w:val="24"/>
              </w:rPr>
            </w:pPr>
          </w:p>
        </w:tc>
      </w:tr>
      <w:tr w:rsidR="00F02DEB" w14:paraId="58ED9458" w14:textId="77777777" w:rsidTr="00971A29">
        <w:trPr>
          <w:trHeight w:val="454"/>
        </w:trPr>
        <w:tc>
          <w:tcPr>
            <w:tcW w:w="811" w:type="dxa"/>
          </w:tcPr>
          <w:p w14:paraId="1E9084D2" w14:textId="77777777" w:rsidR="00F02DEB" w:rsidRDefault="00F02DEB" w:rsidP="00971A29">
            <w:pPr>
              <w:spacing w:line="400" w:lineRule="exact"/>
              <w:jc w:val="center"/>
              <w:rPr>
                <w:rFonts w:ascii="宋体" w:hAnsi="宋体"/>
                <w:sz w:val="24"/>
              </w:rPr>
            </w:pPr>
            <w:r>
              <w:rPr>
                <w:rFonts w:ascii="宋体" w:hAnsi="宋体" w:hint="eastAsia"/>
                <w:sz w:val="24"/>
              </w:rPr>
              <w:t>2</w:t>
            </w:r>
          </w:p>
        </w:tc>
        <w:tc>
          <w:tcPr>
            <w:tcW w:w="1326" w:type="dxa"/>
            <w:gridSpan w:val="3"/>
          </w:tcPr>
          <w:p w14:paraId="29441D85" w14:textId="77777777" w:rsidR="00F02DEB" w:rsidRDefault="00F02DEB" w:rsidP="00971A29">
            <w:pPr>
              <w:spacing w:line="400" w:lineRule="exact"/>
              <w:jc w:val="center"/>
              <w:rPr>
                <w:rFonts w:ascii="宋体" w:hAnsi="宋体"/>
                <w:sz w:val="24"/>
              </w:rPr>
            </w:pPr>
          </w:p>
        </w:tc>
        <w:tc>
          <w:tcPr>
            <w:tcW w:w="2835" w:type="dxa"/>
            <w:gridSpan w:val="4"/>
          </w:tcPr>
          <w:p w14:paraId="352D37C1" w14:textId="77777777" w:rsidR="00F02DEB" w:rsidRDefault="00F02DEB" w:rsidP="00971A29">
            <w:pPr>
              <w:spacing w:line="400" w:lineRule="exact"/>
              <w:jc w:val="center"/>
              <w:rPr>
                <w:rFonts w:ascii="宋体" w:hAnsi="宋体"/>
                <w:sz w:val="24"/>
              </w:rPr>
            </w:pPr>
          </w:p>
        </w:tc>
        <w:tc>
          <w:tcPr>
            <w:tcW w:w="4181" w:type="dxa"/>
            <w:gridSpan w:val="6"/>
          </w:tcPr>
          <w:p w14:paraId="22C0C90C" w14:textId="77777777" w:rsidR="00F02DEB" w:rsidRDefault="00F02DEB" w:rsidP="00971A29">
            <w:pPr>
              <w:spacing w:line="400" w:lineRule="exact"/>
              <w:jc w:val="center"/>
              <w:rPr>
                <w:rFonts w:ascii="宋体" w:hAnsi="宋体"/>
                <w:sz w:val="24"/>
              </w:rPr>
            </w:pPr>
          </w:p>
        </w:tc>
      </w:tr>
      <w:tr w:rsidR="00F02DEB" w14:paraId="48F410A0" w14:textId="77777777" w:rsidTr="00971A29">
        <w:trPr>
          <w:trHeight w:val="454"/>
        </w:trPr>
        <w:tc>
          <w:tcPr>
            <w:tcW w:w="811" w:type="dxa"/>
          </w:tcPr>
          <w:p w14:paraId="2D60DCA5" w14:textId="77777777" w:rsidR="00F02DEB" w:rsidRDefault="00F02DEB" w:rsidP="00971A29">
            <w:pPr>
              <w:spacing w:line="400" w:lineRule="exact"/>
              <w:jc w:val="center"/>
              <w:rPr>
                <w:rFonts w:ascii="宋体" w:hAnsi="宋体"/>
                <w:sz w:val="24"/>
              </w:rPr>
            </w:pPr>
            <w:r>
              <w:rPr>
                <w:rFonts w:ascii="宋体" w:hAnsi="宋体" w:hint="eastAsia"/>
                <w:sz w:val="24"/>
              </w:rPr>
              <w:t>3</w:t>
            </w:r>
          </w:p>
        </w:tc>
        <w:tc>
          <w:tcPr>
            <w:tcW w:w="1326" w:type="dxa"/>
            <w:gridSpan w:val="3"/>
          </w:tcPr>
          <w:p w14:paraId="77FD7643" w14:textId="77777777" w:rsidR="00F02DEB" w:rsidRDefault="00F02DEB" w:rsidP="00971A29">
            <w:pPr>
              <w:spacing w:line="400" w:lineRule="exact"/>
              <w:jc w:val="center"/>
              <w:rPr>
                <w:rFonts w:ascii="宋体" w:hAnsi="宋体"/>
                <w:sz w:val="24"/>
              </w:rPr>
            </w:pPr>
          </w:p>
        </w:tc>
        <w:tc>
          <w:tcPr>
            <w:tcW w:w="2835" w:type="dxa"/>
            <w:gridSpan w:val="4"/>
          </w:tcPr>
          <w:p w14:paraId="51AEDDC0" w14:textId="77777777" w:rsidR="00F02DEB" w:rsidRDefault="00F02DEB" w:rsidP="00971A29">
            <w:pPr>
              <w:spacing w:line="400" w:lineRule="exact"/>
              <w:jc w:val="center"/>
              <w:rPr>
                <w:rFonts w:ascii="宋体" w:hAnsi="宋体"/>
                <w:sz w:val="24"/>
              </w:rPr>
            </w:pPr>
          </w:p>
        </w:tc>
        <w:tc>
          <w:tcPr>
            <w:tcW w:w="4181" w:type="dxa"/>
            <w:gridSpan w:val="6"/>
          </w:tcPr>
          <w:p w14:paraId="3C7E00DE" w14:textId="77777777" w:rsidR="00F02DEB" w:rsidRDefault="00F02DEB" w:rsidP="00971A29">
            <w:pPr>
              <w:spacing w:line="400" w:lineRule="exact"/>
              <w:jc w:val="center"/>
              <w:rPr>
                <w:rFonts w:ascii="宋体" w:hAnsi="宋体"/>
                <w:sz w:val="24"/>
              </w:rPr>
            </w:pPr>
          </w:p>
        </w:tc>
      </w:tr>
      <w:tr w:rsidR="00F02DEB" w14:paraId="5763403F" w14:textId="77777777" w:rsidTr="00971A29">
        <w:trPr>
          <w:trHeight w:val="454"/>
        </w:trPr>
        <w:tc>
          <w:tcPr>
            <w:tcW w:w="9153" w:type="dxa"/>
            <w:gridSpan w:val="14"/>
          </w:tcPr>
          <w:p w14:paraId="562EAB02" w14:textId="77777777" w:rsidR="00F02DEB" w:rsidRDefault="00F02DEB" w:rsidP="00971A29">
            <w:pPr>
              <w:spacing w:line="400" w:lineRule="exact"/>
              <w:jc w:val="center"/>
              <w:rPr>
                <w:rFonts w:ascii="宋体" w:hAnsi="宋体"/>
                <w:b/>
                <w:sz w:val="24"/>
              </w:rPr>
            </w:pPr>
            <w:r>
              <w:rPr>
                <w:rFonts w:ascii="宋体" w:hAnsi="宋体" w:hint="eastAsia"/>
                <w:b/>
                <w:sz w:val="24"/>
              </w:rPr>
              <w:t>合作</w:t>
            </w:r>
            <w:proofErr w:type="gramStart"/>
            <w:r>
              <w:rPr>
                <w:rFonts w:ascii="宋体" w:hAnsi="宋体" w:hint="eastAsia"/>
                <w:b/>
                <w:sz w:val="24"/>
              </w:rPr>
              <w:t>方项目</w:t>
            </w:r>
            <w:proofErr w:type="gramEnd"/>
            <w:r>
              <w:rPr>
                <w:rFonts w:ascii="宋体" w:hAnsi="宋体" w:hint="eastAsia"/>
                <w:b/>
                <w:sz w:val="24"/>
              </w:rPr>
              <w:t>负责人</w:t>
            </w:r>
          </w:p>
        </w:tc>
      </w:tr>
      <w:tr w:rsidR="00F02DEB" w14:paraId="308B49E3" w14:textId="77777777" w:rsidTr="00971A29">
        <w:trPr>
          <w:trHeight w:val="454"/>
        </w:trPr>
        <w:tc>
          <w:tcPr>
            <w:tcW w:w="811" w:type="dxa"/>
          </w:tcPr>
          <w:p w14:paraId="15A48688" w14:textId="77777777" w:rsidR="00F02DEB" w:rsidRDefault="00F02DEB" w:rsidP="00971A29">
            <w:pPr>
              <w:spacing w:line="400" w:lineRule="exact"/>
              <w:jc w:val="center"/>
              <w:rPr>
                <w:rFonts w:ascii="宋体" w:hAnsi="宋体"/>
                <w:sz w:val="24"/>
              </w:rPr>
            </w:pPr>
            <w:r>
              <w:rPr>
                <w:rFonts w:ascii="宋体" w:hAnsi="宋体" w:hint="eastAsia"/>
                <w:sz w:val="24"/>
              </w:rPr>
              <w:t>序号</w:t>
            </w:r>
          </w:p>
        </w:tc>
        <w:tc>
          <w:tcPr>
            <w:tcW w:w="1326" w:type="dxa"/>
            <w:gridSpan w:val="3"/>
          </w:tcPr>
          <w:p w14:paraId="63C9DA7C" w14:textId="77777777" w:rsidR="00F02DEB" w:rsidRDefault="00F02DEB" w:rsidP="00971A29">
            <w:pPr>
              <w:spacing w:line="400" w:lineRule="exact"/>
              <w:jc w:val="center"/>
              <w:rPr>
                <w:rFonts w:ascii="宋体" w:hAnsi="宋体"/>
                <w:sz w:val="24"/>
              </w:rPr>
            </w:pPr>
            <w:r>
              <w:rPr>
                <w:rFonts w:ascii="宋体" w:hAnsi="宋体" w:hint="eastAsia"/>
                <w:sz w:val="24"/>
              </w:rPr>
              <w:t>姓  名</w:t>
            </w:r>
          </w:p>
        </w:tc>
        <w:tc>
          <w:tcPr>
            <w:tcW w:w="2835" w:type="dxa"/>
            <w:gridSpan w:val="4"/>
          </w:tcPr>
          <w:p w14:paraId="51CFA109" w14:textId="77777777" w:rsidR="00F02DEB" w:rsidRDefault="00F02DEB" w:rsidP="00971A29">
            <w:pPr>
              <w:spacing w:line="400" w:lineRule="exact"/>
              <w:jc w:val="center"/>
              <w:rPr>
                <w:rFonts w:ascii="宋体" w:hAnsi="宋体"/>
                <w:sz w:val="24"/>
              </w:rPr>
            </w:pPr>
            <w:r>
              <w:rPr>
                <w:rFonts w:ascii="宋体" w:hAnsi="宋体" w:hint="eastAsia"/>
                <w:sz w:val="24"/>
              </w:rPr>
              <w:t>学历/职称</w:t>
            </w:r>
          </w:p>
        </w:tc>
        <w:tc>
          <w:tcPr>
            <w:tcW w:w="4181" w:type="dxa"/>
            <w:gridSpan w:val="6"/>
          </w:tcPr>
          <w:p w14:paraId="2561B5E1" w14:textId="77777777" w:rsidR="00F02DEB" w:rsidRDefault="00F02DEB" w:rsidP="00971A29">
            <w:pPr>
              <w:spacing w:line="400" w:lineRule="exact"/>
              <w:jc w:val="center"/>
              <w:rPr>
                <w:rFonts w:ascii="宋体" w:hAnsi="宋体"/>
                <w:sz w:val="24"/>
              </w:rPr>
            </w:pPr>
            <w:r>
              <w:rPr>
                <w:rFonts w:ascii="宋体" w:hAnsi="宋体" w:hint="eastAsia"/>
                <w:sz w:val="24"/>
              </w:rPr>
              <w:t>联系电话</w:t>
            </w:r>
          </w:p>
        </w:tc>
      </w:tr>
      <w:tr w:rsidR="00F02DEB" w14:paraId="053DC6E1" w14:textId="77777777" w:rsidTr="00971A29">
        <w:trPr>
          <w:trHeight w:val="454"/>
        </w:trPr>
        <w:tc>
          <w:tcPr>
            <w:tcW w:w="811" w:type="dxa"/>
          </w:tcPr>
          <w:p w14:paraId="6A9E5870" w14:textId="77777777" w:rsidR="00F02DEB" w:rsidRDefault="00F02DEB" w:rsidP="00971A29">
            <w:pPr>
              <w:spacing w:line="400" w:lineRule="exact"/>
              <w:jc w:val="center"/>
              <w:rPr>
                <w:rFonts w:ascii="宋体" w:hAnsi="宋体"/>
                <w:sz w:val="24"/>
              </w:rPr>
            </w:pPr>
            <w:r>
              <w:rPr>
                <w:rFonts w:ascii="宋体" w:hAnsi="宋体" w:hint="eastAsia"/>
                <w:sz w:val="24"/>
              </w:rPr>
              <w:t>1</w:t>
            </w:r>
          </w:p>
        </w:tc>
        <w:tc>
          <w:tcPr>
            <w:tcW w:w="1326" w:type="dxa"/>
            <w:gridSpan w:val="3"/>
          </w:tcPr>
          <w:p w14:paraId="57B3ABC2" w14:textId="77777777" w:rsidR="00F02DEB" w:rsidRDefault="00F02DEB" w:rsidP="00971A29">
            <w:pPr>
              <w:spacing w:line="400" w:lineRule="exact"/>
              <w:rPr>
                <w:rFonts w:ascii="宋体" w:hAnsi="宋体"/>
                <w:sz w:val="24"/>
              </w:rPr>
            </w:pPr>
          </w:p>
        </w:tc>
        <w:tc>
          <w:tcPr>
            <w:tcW w:w="2835" w:type="dxa"/>
            <w:gridSpan w:val="4"/>
          </w:tcPr>
          <w:p w14:paraId="22D120F9" w14:textId="77777777" w:rsidR="00F02DEB" w:rsidRDefault="00F02DEB" w:rsidP="00971A29">
            <w:pPr>
              <w:spacing w:line="400" w:lineRule="exact"/>
              <w:jc w:val="center"/>
              <w:rPr>
                <w:rFonts w:ascii="宋体" w:hAnsi="宋体"/>
                <w:sz w:val="24"/>
              </w:rPr>
            </w:pPr>
          </w:p>
        </w:tc>
        <w:tc>
          <w:tcPr>
            <w:tcW w:w="4181" w:type="dxa"/>
            <w:gridSpan w:val="6"/>
          </w:tcPr>
          <w:p w14:paraId="4BEAAEB9" w14:textId="77777777" w:rsidR="00F02DEB" w:rsidRDefault="00F02DEB" w:rsidP="00971A29">
            <w:pPr>
              <w:spacing w:line="400" w:lineRule="exact"/>
              <w:jc w:val="center"/>
              <w:rPr>
                <w:rFonts w:ascii="宋体" w:hAnsi="宋体"/>
                <w:sz w:val="24"/>
              </w:rPr>
            </w:pPr>
          </w:p>
        </w:tc>
      </w:tr>
      <w:tr w:rsidR="00F02DEB" w14:paraId="4EBF4477" w14:textId="77777777" w:rsidTr="00971A29">
        <w:trPr>
          <w:trHeight w:val="454"/>
        </w:trPr>
        <w:tc>
          <w:tcPr>
            <w:tcW w:w="9153" w:type="dxa"/>
            <w:gridSpan w:val="14"/>
          </w:tcPr>
          <w:p w14:paraId="2E0346C8" w14:textId="77777777" w:rsidR="00F02DEB" w:rsidRDefault="00F02DEB" w:rsidP="00971A29">
            <w:pPr>
              <w:spacing w:line="400" w:lineRule="exact"/>
              <w:jc w:val="center"/>
              <w:rPr>
                <w:rFonts w:ascii="宋体" w:hAnsi="宋体"/>
                <w:b/>
                <w:sz w:val="24"/>
              </w:rPr>
            </w:pPr>
            <w:r>
              <w:rPr>
                <w:rFonts w:ascii="宋体" w:hAnsi="宋体" w:hint="eastAsia"/>
                <w:b/>
                <w:sz w:val="24"/>
              </w:rPr>
              <w:t>合作方研发人员</w:t>
            </w:r>
            <w:r>
              <w:rPr>
                <w:rFonts w:ascii="宋体" w:hAnsi="宋体" w:hint="eastAsia"/>
                <w:i/>
                <w:sz w:val="22"/>
              </w:rPr>
              <w:t>（仅需列出三位主要人员）</w:t>
            </w:r>
          </w:p>
        </w:tc>
      </w:tr>
      <w:tr w:rsidR="00F02DEB" w14:paraId="4A45C89F" w14:textId="77777777" w:rsidTr="00971A29">
        <w:trPr>
          <w:trHeight w:val="454"/>
        </w:trPr>
        <w:tc>
          <w:tcPr>
            <w:tcW w:w="811" w:type="dxa"/>
          </w:tcPr>
          <w:p w14:paraId="1AB272F5" w14:textId="77777777" w:rsidR="00F02DEB" w:rsidRDefault="00F02DEB" w:rsidP="00971A29">
            <w:pPr>
              <w:spacing w:line="400" w:lineRule="exact"/>
              <w:jc w:val="center"/>
              <w:rPr>
                <w:rFonts w:ascii="宋体" w:hAnsi="宋体"/>
                <w:sz w:val="24"/>
              </w:rPr>
            </w:pPr>
            <w:r>
              <w:rPr>
                <w:rFonts w:ascii="宋体" w:hAnsi="宋体" w:hint="eastAsia"/>
                <w:sz w:val="24"/>
              </w:rPr>
              <w:t>序号</w:t>
            </w:r>
          </w:p>
        </w:tc>
        <w:tc>
          <w:tcPr>
            <w:tcW w:w="1326" w:type="dxa"/>
            <w:gridSpan w:val="3"/>
          </w:tcPr>
          <w:p w14:paraId="4AF0DFCB" w14:textId="77777777" w:rsidR="00F02DEB" w:rsidRDefault="00F02DEB" w:rsidP="00971A29">
            <w:pPr>
              <w:spacing w:line="400" w:lineRule="exact"/>
              <w:jc w:val="center"/>
              <w:rPr>
                <w:rFonts w:ascii="宋体" w:hAnsi="宋体"/>
                <w:sz w:val="24"/>
              </w:rPr>
            </w:pPr>
            <w:r>
              <w:rPr>
                <w:rFonts w:ascii="宋体" w:hAnsi="宋体" w:hint="eastAsia"/>
                <w:sz w:val="24"/>
              </w:rPr>
              <w:t>姓  名</w:t>
            </w:r>
          </w:p>
        </w:tc>
        <w:tc>
          <w:tcPr>
            <w:tcW w:w="2835" w:type="dxa"/>
            <w:gridSpan w:val="4"/>
          </w:tcPr>
          <w:p w14:paraId="15C650D5" w14:textId="77777777" w:rsidR="00F02DEB" w:rsidRDefault="00F02DEB" w:rsidP="00971A29">
            <w:pPr>
              <w:spacing w:line="400" w:lineRule="exact"/>
              <w:jc w:val="center"/>
              <w:rPr>
                <w:rFonts w:ascii="宋体" w:hAnsi="宋体"/>
                <w:sz w:val="24"/>
              </w:rPr>
            </w:pPr>
            <w:r>
              <w:rPr>
                <w:rFonts w:ascii="宋体" w:hAnsi="宋体" w:hint="eastAsia"/>
                <w:sz w:val="24"/>
              </w:rPr>
              <w:t>学历/职称</w:t>
            </w:r>
          </w:p>
        </w:tc>
        <w:tc>
          <w:tcPr>
            <w:tcW w:w="4181" w:type="dxa"/>
            <w:gridSpan w:val="6"/>
          </w:tcPr>
          <w:p w14:paraId="7417A5EF" w14:textId="77777777" w:rsidR="00F02DEB" w:rsidRDefault="00F02DEB" w:rsidP="00971A29">
            <w:pPr>
              <w:spacing w:line="400" w:lineRule="exact"/>
              <w:jc w:val="center"/>
              <w:rPr>
                <w:rFonts w:ascii="宋体" w:hAnsi="宋体"/>
                <w:sz w:val="24"/>
              </w:rPr>
            </w:pPr>
            <w:r>
              <w:rPr>
                <w:rFonts w:ascii="宋体" w:hAnsi="宋体" w:hint="eastAsia"/>
                <w:sz w:val="24"/>
              </w:rPr>
              <w:t>联系电话</w:t>
            </w:r>
          </w:p>
        </w:tc>
      </w:tr>
      <w:tr w:rsidR="00F02DEB" w14:paraId="48874446" w14:textId="77777777" w:rsidTr="00971A29">
        <w:trPr>
          <w:trHeight w:val="454"/>
        </w:trPr>
        <w:tc>
          <w:tcPr>
            <w:tcW w:w="811" w:type="dxa"/>
          </w:tcPr>
          <w:p w14:paraId="722E4CE8" w14:textId="77777777" w:rsidR="00F02DEB" w:rsidRDefault="00F02DEB" w:rsidP="00971A29">
            <w:pPr>
              <w:spacing w:line="400" w:lineRule="exact"/>
              <w:jc w:val="center"/>
              <w:rPr>
                <w:rFonts w:ascii="宋体" w:hAnsi="宋体"/>
                <w:sz w:val="24"/>
              </w:rPr>
            </w:pPr>
            <w:r>
              <w:rPr>
                <w:rFonts w:ascii="宋体" w:hAnsi="宋体" w:hint="eastAsia"/>
                <w:sz w:val="24"/>
              </w:rPr>
              <w:t>1</w:t>
            </w:r>
          </w:p>
        </w:tc>
        <w:tc>
          <w:tcPr>
            <w:tcW w:w="1326" w:type="dxa"/>
            <w:gridSpan w:val="3"/>
          </w:tcPr>
          <w:p w14:paraId="7549559E" w14:textId="77777777" w:rsidR="00F02DEB" w:rsidRDefault="00F02DEB" w:rsidP="00971A29">
            <w:pPr>
              <w:spacing w:line="400" w:lineRule="exact"/>
              <w:rPr>
                <w:rFonts w:ascii="宋体" w:hAnsi="宋体"/>
                <w:sz w:val="24"/>
              </w:rPr>
            </w:pPr>
          </w:p>
        </w:tc>
        <w:tc>
          <w:tcPr>
            <w:tcW w:w="2835" w:type="dxa"/>
            <w:gridSpan w:val="4"/>
          </w:tcPr>
          <w:p w14:paraId="196679A0" w14:textId="77777777" w:rsidR="00F02DEB" w:rsidRDefault="00F02DEB" w:rsidP="00971A29">
            <w:pPr>
              <w:spacing w:line="400" w:lineRule="exact"/>
              <w:jc w:val="center"/>
              <w:rPr>
                <w:rFonts w:ascii="宋体" w:hAnsi="宋体"/>
                <w:sz w:val="24"/>
              </w:rPr>
            </w:pPr>
          </w:p>
        </w:tc>
        <w:tc>
          <w:tcPr>
            <w:tcW w:w="4181" w:type="dxa"/>
            <w:gridSpan w:val="6"/>
          </w:tcPr>
          <w:p w14:paraId="0B549FE8" w14:textId="77777777" w:rsidR="00F02DEB" w:rsidRDefault="00F02DEB" w:rsidP="00971A29">
            <w:pPr>
              <w:spacing w:line="400" w:lineRule="exact"/>
              <w:jc w:val="center"/>
              <w:rPr>
                <w:rFonts w:ascii="宋体" w:hAnsi="宋体"/>
                <w:sz w:val="24"/>
              </w:rPr>
            </w:pPr>
          </w:p>
        </w:tc>
      </w:tr>
      <w:tr w:rsidR="00F02DEB" w14:paraId="6E4DE398" w14:textId="77777777" w:rsidTr="00971A29">
        <w:trPr>
          <w:trHeight w:val="454"/>
        </w:trPr>
        <w:tc>
          <w:tcPr>
            <w:tcW w:w="811" w:type="dxa"/>
          </w:tcPr>
          <w:p w14:paraId="085305BA" w14:textId="77777777" w:rsidR="00F02DEB" w:rsidRDefault="00F02DEB" w:rsidP="00971A29">
            <w:pPr>
              <w:spacing w:line="400" w:lineRule="exact"/>
              <w:jc w:val="center"/>
              <w:rPr>
                <w:rFonts w:ascii="宋体" w:hAnsi="宋体"/>
                <w:sz w:val="24"/>
              </w:rPr>
            </w:pPr>
            <w:r>
              <w:rPr>
                <w:rFonts w:ascii="宋体" w:hAnsi="宋体" w:hint="eastAsia"/>
                <w:sz w:val="24"/>
              </w:rPr>
              <w:t>2</w:t>
            </w:r>
          </w:p>
        </w:tc>
        <w:tc>
          <w:tcPr>
            <w:tcW w:w="1326" w:type="dxa"/>
            <w:gridSpan w:val="3"/>
          </w:tcPr>
          <w:p w14:paraId="740F714E" w14:textId="77777777" w:rsidR="00F02DEB" w:rsidRDefault="00F02DEB" w:rsidP="00971A29">
            <w:pPr>
              <w:spacing w:line="400" w:lineRule="exact"/>
              <w:rPr>
                <w:rFonts w:ascii="宋体" w:hAnsi="宋体"/>
                <w:sz w:val="24"/>
              </w:rPr>
            </w:pPr>
          </w:p>
        </w:tc>
        <w:tc>
          <w:tcPr>
            <w:tcW w:w="2835" w:type="dxa"/>
            <w:gridSpan w:val="4"/>
          </w:tcPr>
          <w:p w14:paraId="0F7ABB25" w14:textId="77777777" w:rsidR="00F02DEB" w:rsidRDefault="00F02DEB" w:rsidP="00971A29">
            <w:pPr>
              <w:spacing w:line="400" w:lineRule="exact"/>
              <w:jc w:val="center"/>
              <w:rPr>
                <w:rFonts w:ascii="宋体" w:hAnsi="宋体"/>
                <w:sz w:val="24"/>
              </w:rPr>
            </w:pPr>
          </w:p>
        </w:tc>
        <w:tc>
          <w:tcPr>
            <w:tcW w:w="4181" w:type="dxa"/>
            <w:gridSpan w:val="6"/>
          </w:tcPr>
          <w:p w14:paraId="726A2D04" w14:textId="77777777" w:rsidR="00F02DEB" w:rsidRDefault="00F02DEB" w:rsidP="00971A29">
            <w:pPr>
              <w:spacing w:line="400" w:lineRule="exact"/>
              <w:jc w:val="center"/>
              <w:rPr>
                <w:rFonts w:ascii="宋体" w:hAnsi="宋体"/>
                <w:sz w:val="24"/>
              </w:rPr>
            </w:pPr>
          </w:p>
        </w:tc>
      </w:tr>
      <w:tr w:rsidR="00F02DEB" w14:paraId="082C7149" w14:textId="77777777" w:rsidTr="00971A29">
        <w:trPr>
          <w:trHeight w:val="454"/>
        </w:trPr>
        <w:tc>
          <w:tcPr>
            <w:tcW w:w="811" w:type="dxa"/>
          </w:tcPr>
          <w:p w14:paraId="3D2122D9" w14:textId="77777777" w:rsidR="00F02DEB" w:rsidRDefault="00F02DEB" w:rsidP="00971A29">
            <w:pPr>
              <w:spacing w:line="400" w:lineRule="exact"/>
              <w:jc w:val="center"/>
              <w:rPr>
                <w:rFonts w:ascii="宋体" w:hAnsi="宋体"/>
                <w:sz w:val="24"/>
              </w:rPr>
            </w:pPr>
            <w:r>
              <w:rPr>
                <w:rFonts w:ascii="宋体" w:hAnsi="宋体" w:hint="eastAsia"/>
                <w:sz w:val="24"/>
              </w:rPr>
              <w:t>3</w:t>
            </w:r>
          </w:p>
        </w:tc>
        <w:tc>
          <w:tcPr>
            <w:tcW w:w="1326" w:type="dxa"/>
            <w:gridSpan w:val="3"/>
          </w:tcPr>
          <w:p w14:paraId="3B42B693" w14:textId="77777777" w:rsidR="00F02DEB" w:rsidRDefault="00F02DEB" w:rsidP="00971A29">
            <w:pPr>
              <w:spacing w:line="400" w:lineRule="exact"/>
              <w:rPr>
                <w:rFonts w:ascii="宋体" w:hAnsi="宋体"/>
                <w:sz w:val="24"/>
              </w:rPr>
            </w:pPr>
          </w:p>
        </w:tc>
        <w:tc>
          <w:tcPr>
            <w:tcW w:w="2835" w:type="dxa"/>
            <w:gridSpan w:val="4"/>
          </w:tcPr>
          <w:p w14:paraId="0962F3C8" w14:textId="77777777" w:rsidR="00F02DEB" w:rsidRDefault="00F02DEB" w:rsidP="00971A29">
            <w:pPr>
              <w:spacing w:line="400" w:lineRule="exact"/>
              <w:jc w:val="center"/>
              <w:rPr>
                <w:rFonts w:ascii="宋体" w:hAnsi="宋体"/>
                <w:sz w:val="24"/>
              </w:rPr>
            </w:pPr>
          </w:p>
        </w:tc>
        <w:tc>
          <w:tcPr>
            <w:tcW w:w="4181" w:type="dxa"/>
            <w:gridSpan w:val="6"/>
          </w:tcPr>
          <w:p w14:paraId="342EF2FC" w14:textId="77777777" w:rsidR="00F02DEB" w:rsidRDefault="00F02DEB" w:rsidP="00971A29">
            <w:pPr>
              <w:spacing w:line="400" w:lineRule="exact"/>
              <w:jc w:val="center"/>
              <w:rPr>
                <w:rFonts w:ascii="宋体" w:hAnsi="宋体"/>
                <w:sz w:val="24"/>
              </w:rPr>
            </w:pPr>
          </w:p>
        </w:tc>
      </w:tr>
      <w:tr w:rsidR="00F02DEB" w14:paraId="0CB47700" w14:textId="77777777" w:rsidTr="00971A29">
        <w:trPr>
          <w:trHeight w:val="454"/>
        </w:trPr>
        <w:tc>
          <w:tcPr>
            <w:tcW w:w="9153" w:type="dxa"/>
            <w:gridSpan w:val="14"/>
          </w:tcPr>
          <w:p w14:paraId="2C02B8CA" w14:textId="77777777" w:rsidR="00F02DEB" w:rsidRDefault="00F02DEB" w:rsidP="00971A29">
            <w:pPr>
              <w:spacing w:line="400" w:lineRule="exact"/>
              <w:rPr>
                <w:rFonts w:ascii="宋体" w:hAnsi="宋体"/>
                <w:sz w:val="24"/>
              </w:rPr>
            </w:pPr>
            <w:r>
              <w:rPr>
                <w:rFonts w:ascii="宋体" w:hAnsi="宋体" w:hint="eastAsia"/>
                <w:b/>
                <w:sz w:val="24"/>
              </w:rPr>
              <w:t>合作项目实施情况</w:t>
            </w:r>
            <w:r>
              <w:rPr>
                <w:rFonts w:ascii="宋体" w:hAnsi="宋体" w:hint="eastAsia"/>
                <w:sz w:val="22"/>
              </w:rPr>
              <w:t>（1.解决的技术难题；2.解决问题的技术路线；3. 取得成果的技术指标；4.产生的经济社会效益。字数800字以内）</w:t>
            </w:r>
          </w:p>
          <w:p w14:paraId="7F77EADB" w14:textId="77777777" w:rsidR="00F02DEB" w:rsidRDefault="00F02DEB" w:rsidP="00971A29">
            <w:pPr>
              <w:spacing w:line="400" w:lineRule="exact"/>
              <w:rPr>
                <w:rFonts w:ascii="宋体" w:hAnsi="宋体"/>
                <w:sz w:val="24"/>
              </w:rPr>
            </w:pPr>
          </w:p>
          <w:p w14:paraId="3679CCB8" w14:textId="77777777" w:rsidR="00F02DEB" w:rsidRDefault="00F02DEB" w:rsidP="00971A29">
            <w:pPr>
              <w:spacing w:line="400" w:lineRule="exact"/>
              <w:rPr>
                <w:rFonts w:ascii="宋体" w:hAnsi="宋体"/>
                <w:sz w:val="24"/>
              </w:rPr>
            </w:pPr>
          </w:p>
          <w:p w14:paraId="79AF7DBD" w14:textId="77777777" w:rsidR="00F02DEB" w:rsidRDefault="00F02DEB" w:rsidP="00971A29">
            <w:pPr>
              <w:spacing w:line="400" w:lineRule="exact"/>
              <w:rPr>
                <w:rFonts w:ascii="宋体" w:hAnsi="宋体"/>
                <w:sz w:val="24"/>
              </w:rPr>
            </w:pPr>
          </w:p>
          <w:p w14:paraId="5C77C620" w14:textId="77777777" w:rsidR="00F02DEB" w:rsidRDefault="00F02DEB" w:rsidP="00971A29">
            <w:pPr>
              <w:spacing w:line="400" w:lineRule="exact"/>
              <w:rPr>
                <w:rFonts w:ascii="宋体" w:hAnsi="宋体"/>
                <w:sz w:val="24"/>
              </w:rPr>
            </w:pPr>
          </w:p>
          <w:p w14:paraId="79F8AD3C" w14:textId="77777777" w:rsidR="00F02DEB" w:rsidRDefault="00F02DEB" w:rsidP="00971A29">
            <w:pPr>
              <w:spacing w:line="400" w:lineRule="exact"/>
              <w:rPr>
                <w:rFonts w:ascii="宋体" w:hAnsi="宋体"/>
                <w:sz w:val="24"/>
              </w:rPr>
            </w:pPr>
          </w:p>
          <w:p w14:paraId="541AE16A" w14:textId="77777777" w:rsidR="00F02DEB" w:rsidRDefault="00F02DEB" w:rsidP="00971A29">
            <w:pPr>
              <w:spacing w:line="400" w:lineRule="exact"/>
              <w:rPr>
                <w:rFonts w:ascii="宋体" w:hAnsi="宋体"/>
                <w:sz w:val="24"/>
              </w:rPr>
            </w:pPr>
          </w:p>
          <w:p w14:paraId="26467AD9" w14:textId="5232BB4F" w:rsidR="00F02DEB" w:rsidDel="00395E23" w:rsidRDefault="00F02DEB" w:rsidP="00971A29">
            <w:pPr>
              <w:spacing w:line="400" w:lineRule="exact"/>
              <w:rPr>
                <w:del w:id="1580" w:author="Administrator" w:date="2021-08-02T16:51:00Z"/>
                <w:rFonts w:ascii="宋体" w:hAnsi="宋体"/>
                <w:sz w:val="24"/>
              </w:rPr>
            </w:pPr>
          </w:p>
          <w:p w14:paraId="78E39A6A" w14:textId="77777777" w:rsidR="00F02DEB" w:rsidRDefault="00F02DEB" w:rsidP="00971A29">
            <w:pPr>
              <w:spacing w:line="400" w:lineRule="exact"/>
              <w:rPr>
                <w:rFonts w:ascii="宋体" w:hAnsi="宋体"/>
                <w:sz w:val="24"/>
              </w:rPr>
            </w:pPr>
          </w:p>
          <w:p w14:paraId="4EA7CE91" w14:textId="77777777" w:rsidR="00F02DEB" w:rsidRDefault="00F02DEB" w:rsidP="00971A29">
            <w:pPr>
              <w:spacing w:line="400" w:lineRule="exact"/>
              <w:rPr>
                <w:rFonts w:ascii="宋体" w:hAnsi="宋体"/>
                <w:sz w:val="24"/>
              </w:rPr>
            </w:pPr>
          </w:p>
          <w:p w14:paraId="16AC6679" w14:textId="77777777" w:rsidR="00F02DEB" w:rsidRDefault="00F02DEB" w:rsidP="00971A29">
            <w:pPr>
              <w:spacing w:line="400" w:lineRule="exact"/>
              <w:rPr>
                <w:rFonts w:ascii="宋体" w:hAnsi="宋体"/>
                <w:sz w:val="24"/>
              </w:rPr>
            </w:pPr>
          </w:p>
          <w:p w14:paraId="6EE3E29B" w14:textId="77777777" w:rsidR="00F02DEB" w:rsidRDefault="00F02DEB" w:rsidP="00971A29">
            <w:pPr>
              <w:spacing w:line="400" w:lineRule="exact"/>
              <w:rPr>
                <w:rFonts w:ascii="宋体" w:hAnsi="宋体"/>
                <w:sz w:val="24"/>
              </w:rPr>
            </w:pPr>
          </w:p>
          <w:p w14:paraId="37794C6B" w14:textId="77777777" w:rsidR="00F02DEB" w:rsidRDefault="00F02DEB" w:rsidP="00971A29">
            <w:pPr>
              <w:spacing w:line="400" w:lineRule="exact"/>
              <w:rPr>
                <w:rFonts w:ascii="宋体" w:hAnsi="宋体"/>
                <w:sz w:val="24"/>
              </w:rPr>
            </w:pPr>
          </w:p>
          <w:p w14:paraId="4375854E" w14:textId="77777777" w:rsidR="00F02DEB" w:rsidRDefault="00F02DEB" w:rsidP="00971A29">
            <w:pPr>
              <w:spacing w:line="400" w:lineRule="exact"/>
              <w:rPr>
                <w:rFonts w:ascii="宋体" w:hAnsi="宋体"/>
                <w:sz w:val="24"/>
              </w:rPr>
            </w:pPr>
          </w:p>
          <w:p w14:paraId="0E87D269" w14:textId="77777777" w:rsidR="00F02DEB" w:rsidRDefault="00F02DEB" w:rsidP="00971A29">
            <w:pPr>
              <w:spacing w:line="400" w:lineRule="exact"/>
              <w:rPr>
                <w:rFonts w:ascii="宋体" w:hAnsi="宋体"/>
                <w:sz w:val="24"/>
              </w:rPr>
            </w:pPr>
          </w:p>
          <w:p w14:paraId="0B9FCE27" w14:textId="77777777" w:rsidR="00F02DEB" w:rsidRDefault="00F02DEB" w:rsidP="00971A29">
            <w:pPr>
              <w:spacing w:line="400" w:lineRule="exact"/>
              <w:rPr>
                <w:rFonts w:ascii="宋体" w:hAnsi="宋体"/>
                <w:sz w:val="24"/>
              </w:rPr>
            </w:pPr>
          </w:p>
        </w:tc>
      </w:tr>
      <w:tr w:rsidR="00F02DEB" w14:paraId="530AEB43" w14:textId="77777777" w:rsidTr="00971A29">
        <w:trPr>
          <w:trHeight w:val="454"/>
        </w:trPr>
        <w:tc>
          <w:tcPr>
            <w:tcW w:w="9153" w:type="dxa"/>
            <w:gridSpan w:val="14"/>
          </w:tcPr>
          <w:p w14:paraId="024603C2" w14:textId="77777777" w:rsidR="00F02DEB" w:rsidRDefault="00F02DEB" w:rsidP="00971A29">
            <w:pPr>
              <w:spacing w:line="400" w:lineRule="exact"/>
              <w:jc w:val="center"/>
              <w:rPr>
                <w:rFonts w:ascii="宋体" w:hAnsi="宋体"/>
                <w:b/>
                <w:sz w:val="24"/>
              </w:rPr>
            </w:pPr>
            <w:r>
              <w:rPr>
                <w:rFonts w:ascii="宋体" w:hAnsi="宋体" w:hint="eastAsia"/>
                <w:b/>
                <w:sz w:val="24"/>
              </w:rPr>
              <w:lastRenderedPageBreak/>
              <w:t>项目成果取得科技成效</w:t>
            </w:r>
          </w:p>
        </w:tc>
      </w:tr>
      <w:tr w:rsidR="00F02DEB" w14:paraId="16A27324" w14:textId="77777777" w:rsidTr="00971A29">
        <w:trPr>
          <w:trHeight w:val="454"/>
        </w:trPr>
        <w:tc>
          <w:tcPr>
            <w:tcW w:w="1324" w:type="dxa"/>
            <w:gridSpan w:val="2"/>
          </w:tcPr>
          <w:p w14:paraId="64F0559D" w14:textId="77777777" w:rsidR="00F02DEB" w:rsidRDefault="00F02DEB" w:rsidP="00971A29">
            <w:pPr>
              <w:spacing w:line="400" w:lineRule="exact"/>
              <w:jc w:val="center"/>
              <w:rPr>
                <w:rFonts w:ascii="宋体" w:hAnsi="宋体"/>
                <w:sz w:val="24"/>
              </w:rPr>
            </w:pPr>
            <w:r>
              <w:rPr>
                <w:rFonts w:ascii="宋体" w:hAnsi="宋体" w:hint="eastAsia"/>
                <w:sz w:val="24"/>
              </w:rPr>
              <w:t>新产品（</w:t>
            </w:r>
            <w:proofErr w:type="gramStart"/>
            <w:r>
              <w:rPr>
                <w:rFonts w:ascii="宋体" w:hAnsi="宋体" w:hint="eastAsia"/>
                <w:sz w:val="24"/>
              </w:rPr>
              <w:t>个</w:t>
            </w:r>
            <w:proofErr w:type="gramEnd"/>
            <w:r>
              <w:rPr>
                <w:rFonts w:ascii="宋体" w:hAnsi="宋体" w:hint="eastAsia"/>
                <w:sz w:val="24"/>
              </w:rPr>
              <w:t>）</w:t>
            </w:r>
          </w:p>
        </w:tc>
        <w:tc>
          <w:tcPr>
            <w:tcW w:w="1659" w:type="dxa"/>
            <w:gridSpan w:val="3"/>
          </w:tcPr>
          <w:p w14:paraId="73114492" w14:textId="77777777" w:rsidR="00F02DEB" w:rsidRDefault="00F02DEB" w:rsidP="00971A29">
            <w:pPr>
              <w:spacing w:line="400" w:lineRule="exact"/>
              <w:jc w:val="center"/>
              <w:rPr>
                <w:rFonts w:ascii="宋体" w:hAnsi="宋体"/>
                <w:sz w:val="24"/>
              </w:rPr>
            </w:pPr>
            <w:r>
              <w:rPr>
                <w:rFonts w:ascii="宋体" w:hAnsi="宋体" w:hint="eastAsia"/>
                <w:sz w:val="24"/>
              </w:rPr>
              <w:t>新品种（</w:t>
            </w:r>
            <w:proofErr w:type="gramStart"/>
            <w:r>
              <w:rPr>
                <w:rFonts w:ascii="宋体" w:hAnsi="宋体" w:hint="eastAsia"/>
                <w:sz w:val="24"/>
              </w:rPr>
              <w:t>个</w:t>
            </w:r>
            <w:proofErr w:type="gramEnd"/>
            <w:r>
              <w:rPr>
                <w:rFonts w:ascii="宋体" w:hAnsi="宋体" w:hint="eastAsia"/>
                <w:sz w:val="24"/>
              </w:rPr>
              <w:t>）</w:t>
            </w:r>
          </w:p>
        </w:tc>
        <w:tc>
          <w:tcPr>
            <w:tcW w:w="1229" w:type="dxa"/>
            <w:gridSpan w:val="2"/>
          </w:tcPr>
          <w:p w14:paraId="78807B63" w14:textId="77777777" w:rsidR="00F02DEB" w:rsidRDefault="00F02DEB" w:rsidP="00971A29">
            <w:pPr>
              <w:spacing w:line="400" w:lineRule="exact"/>
              <w:jc w:val="center"/>
              <w:rPr>
                <w:rFonts w:ascii="宋体" w:hAnsi="宋体"/>
                <w:sz w:val="24"/>
              </w:rPr>
            </w:pPr>
            <w:r>
              <w:rPr>
                <w:rFonts w:ascii="宋体" w:hAnsi="宋体" w:hint="eastAsia"/>
                <w:sz w:val="24"/>
              </w:rPr>
              <w:t>新工艺</w:t>
            </w:r>
          </w:p>
          <w:p w14:paraId="740A89F6" w14:textId="77777777" w:rsidR="00F02DEB" w:rsidRDefault="00F02DEB" w:rsidP="00971A29">
            <w:pPr>
              <w:spacing w:line="400" w:lineRule="exact"/>
              <w:jc w:val="center"/>
              <w:rPr>
                <w:rFonts w:ascii="宋体" w:hAnsi="宋体"/>
                <w:sz w:val="24"/>
              </w:rPr>
            </w:pPr>
            <w:r>
              <w:rPr>
                <w:rFonts w:ascii="宋体" w:hAnsi="宋体" w:hint="eastAsia"/>
                <w:sz w:val="24"/>
              </w:rPr>
              <w:t>（</w:t>
            </w:r>
            <w:proofErr w:type="gramStart"/>
            <w:r>
              <w:rPr>
                <w:rFonts w:ascii="宋体" w:hAnsi="宋体" w:hint="eastAsia"/>
                <w:sz w:val="24"/>
              </w:rPr>
              <w:t>个</w:t>
            </w:r>
            <w:proofErr w:type="gramEnd"/>
            <w:r>
              <w:rPr>
                <w:rFonts w:ascii="宋体" w:hAnsi="宋体" w:hint="eastAsia"/>
                <w:sz w:val="24"/>
              </w:rPr>
              <w:t>）</w:t>
            </w:r>
          </w:p>
        </w:tc>
        <w:tc>
          <w:tcPr>
            <w:tcW w:w="1592" w:type="dxa"/>
            <w:gridSpan w:val="4"/>
          </w:tcPr>
          <w:p w14:paraId="535B8C17" w14:textId="77777777" w:rsidR="00F02DEB" w:rsidRDefault="00F02DEB" w:rsidP="00971A29">
            <w:pPr>
              <w:spacing w:line="400" w:lineRule="exact"/>
              <w:jc w:val="center"/>
              <w:rPr>
                <w:rFonts w:ascii="宋体" w:hAnsi="宋体"/>
                <w:sz w:val="24"/>
              </w:rPr>
            </w:pPr>
            <w:r>
              <w:rPr>
                <w:rFonts w:ascii="宋体" w:hAnsi="宋体" w:hint="eastAsia"/>
                <w:sz w:val="24"/>
              </w:rPr>
              <w:t>制定标准（</w:t>
            </w:r>
            <w:proofErr w:type="gramStart"/>
            <w:r>
              <w:rPr>
                <w:rFonts w:ascii="宋体" w:hAnsi="宋体" w:hint="eastAsia"/>
                <w:sz w:val="24"/>
              </w:rPr>
              <w:t>个</w:t>
            </w:r>
            <w:proofErr w:type="gramEnd"/>
            <w:r>
              <w:rPr>
                <w:rFonts w:ascii="宋体" w:hAnsi="宋体" w:hint="eastAsia"/>
                <w:sz w:val="24"/>
              </w:rPr>
              <w:t>）</w:t>
            </w:r>
          </w:p>
        </w:tc>
        <w:tc>
          <w:tcPr>
            <w:tcW w:w="1514" w:type="dxa"/>
            <w:gridSpan w:val="2"/>
          </w:tcPr>
          <w:p w14:paraId="7A1A3395" w14:textId="77777777" w:rsidR="00F02DEB" w:rsidRDefault="00F02DEB" w:rsidP="00971A29">
            <w:pPr>
              <w:spacing w:line="400" w:lineRule="exact"/>
              <w:jc w:val="center"/>
              <w:rPr>
                <w:rFonts w:ascii="宋体" w:hAnsi="宋体"/>
                <w:sz w:val="24"/>
              </w:rPr>
            </w:pPr>
            <w:r>
              <w:rPr>
                <w:rFonts w:ascii="宋体" w:hAnsi="宋体" w:hint="eastAsia"/>
                <w:sz w:val="24"/>
              </w:rPr>
              <w:t>软件著作权（件）</w:t>
            </w:r>
          </w:p>
        </w:tc>
        <w:tc>
          <w:tcPr>
            <w:tcW w:w="1835" w:type="dxa"/>
          </w:tcPr>
          <w:p w14:paraId="5A39C42D" w14:textId="77777777" w:rsidR="00F02DEB" w:rsidRDefault="00F02DEB" w:rsidP="00971A29">
            <w:pPr>
              <w:spacing w:line="400" w:lineRule="exact"/>
              <w:jc w:val="center"/>
              <w:rPr>
                <w:rFonts w:ascii="宋体" w:hAnsi="宋体"/>
                <w:sz w:val="24"/>
              </w:rPr>
            </w:pPr>
            <w:r>
              <w:rPr>
                <w:rFonts w:ascii="宋体" w:hAnsi="宋体" w:hint="eastAsia"/>
                <w:sz w:val="24"/>
              </w:rPr>
              <w:t>发表论文</w:t>
            </w:r>
          </w:p>
          <w:p w14:paraId="7527E5A9" w14:textId="77777777" w:rsidR="00F02DEB" w:rsidRDefault="00F02DEB" w:rsidP="00971A29">
            <w:pPr>
              <w:spacing w:line="400" w:lineRule="exact"/>
              <w:jc w:val="center"/>
              <w:rPr>
                <w:rFonts w:ascii="宋体" w:hAnsi="宋体"/>
                <w:sz w:val="24"/>
              </w:rPr>
            </w:pPr>
            <w:r>
              <w:rPr>
                <w:rFonts w:ascii="宋体" w:hAnsi="宋体" w:hint="eastAsia"/>
                <w:sz w:val="24"/>
              </w:rPr>
              <w:t>（篇）</w:t>
            </w:r>
          </w:p>
        </w:tc>
      </w:tr>
      <w:tr w:rsidR="00F02DEB" w14:paraId="5BD710EB" w14:textId="77777777" w:rsidTr="00971A29">
        <w:trPr>
          <w:trHeight w:val="454"/>
        </w:trPr>
        <w:tc>
          <w:tcPr>
            <w:tcW w:w="1324" w:type="dxa"/>
            <w:gridSpan w:val="2"/>
          </w:tcPr>
          <w:p w14:paraId="7127F189" w14:textId="77777777" w:rsidR="00F02DEB" w:rsidRDefault="00F02DEB" w:rsidP="00971A29">
            <w:pPr>
              <w:spacing w:line="400" w:lineRule="exact"/>
              <w:rPr>
                <w:rFonts w:ascii="宋体" w:hAnsi="宋体"/>
                <w:sz w:val="24"/>
              </w:rPr>
            </w:pPr>
          </w:p>
        </w:tc>
        <w:tc>
          <w:tcPr>
            <w:tcW w:w="1659" w:type="dxa"/>
            <w:gridSpan w:val="3"/>
          </w:tcPr>
          <w:p w14:paraId="2469FD39" w14:textId="77777777" w:rsidR="00F02DEB" w:rsidRDefault="00F02DEB" w:rsidP="00971A29">
            <w:pPr>
              <w:spacing w:line="400" w:lineRule="exact"/>
              <w:jc w:val="center"/>
              <w:rPr>
                <w:rFonts w:ascii="宋体" w:hAnsi="宋体"/>
                <w:sz w:val="24"/>
              </w:rPr>
            </w:pPr>
          </w:p>
        </w:tc>
        <w:tc>
          <w:tcPr>
            <w:tcW w:w="1229" w:type="dxa"/>
            <w:gridSpan w:val="2"/>
          </w:tcPr>
          <w:p w14:paraId="11242F47" w14:textId="77777777" w:rsidR="00F02DEB" w:rsidRDefault="00F02DEB" w:rsidP="00971A29">
            <w:pPr>
              <w:spacing w:line="400" w:lineRule="exact"/>
              <w:jc w:val="center"/>
              <w:rPr>
                <w:rFonts w:ascii="宋体" w:hAnsi="宋体"/>
                <w:sz w:val="24"/>
              </w:rPr>
            </w:pPr>
          </w:p>
        </w:tc>
        <w:tc>
          <w:tcPr>
            <w:tcW w:w="1592" w:type="dxa"/>
            <w:gridSpan w:val="4"/>
          </w:tcPr>
          <w:p w14:paraId="343679C8" w14:textId="77777777" w:rsidR="00F02DEB" w:rsidRDefault="00F02DEB" w:rsidP="00971A29">
            <w:pPr>
              <w:spacing w:line="400" w:lineRule="exact"/>
              <w:jc w:val="center"/>
              <w:rPr>
                <w:rFonts w:ascii="宋体" w:hAnsi="宋体"/>
                <w:sz w:val="24"/>
              </w:rPr>
            </w:pPr>
          </w:p>
        </w:tc>
        <w:tc>
          <w:tcPr>
            <w:tcW w:w="1514" w:type="dxa"/>
            <w:gridSpan w:val="2"/>
          </w:tcPr>
          <w:p w14:paraId="28EAAFF8" w14:textId="77777777" w:rsidR="00F02DEB" w:rsidRDefault="00F02DEB" w:rsidP="00971A29">
            <w:pPr>
              <w:spacing w:line="400" w:lineRule="exact"/>
              <w:jc w:val="center"/>
              <w:rPr>
                <w:rFonts w:ascii="宋体" w:hAnsi="宋体"/>
                <w:sz w:val="24"/>
              </w:rPr>
            </w:pPr>
          </w:p>
        </w:tc>
        <w:tc>
          <w:tcPr>
            <w:tcW w:w="1835" w:type="dxa"/>
          </w:tcPr>
          <w:p w14:paraId="4E6D8D6B" w14:textId="77777777" w:rsidR="00F02DEB" w:rsidRDefault="00F02DEB" w:rsidP="00971A29">
            <w:pPr>
              <w:spacing w:line="400" w:lineRule="exact"/>
              <w:jc w:val="center"/>
              <w:rPr>
                <w:rFonts w:ascii="宋体" w:hAnsi="宋体"/>
                <w:sz w:val="24"/>
              </w:rPr>
            </w:pPr>
          </w:p>
        </w:tc>
      </w:tr>
      <w:tr w:rsidR="00F02DEB" w14:paraId="331BD8F5" w14:textId="77777777" w:rsidTr="00971A29">
        <w:trPr>
          <w:trHeight w:val="454"/>
        </w:trPr>
        <w:tc>
          <w:tcPr>
            <w:tcW w:w="4212" w:type="dxa"/>
            <w:gridSpan w:val="7"/>
          </w:tcPr>
          <w:p w14:paraId="64B0F969" w14:textId="77777777" w:rsidR="00F02DEB" w:rsidRDefault="00F02DEB" w:rsidP="00971A29">
            <w:pPr>
              <w:spacing w:line="400" w:lineRule="exact"/>
              <w:jc w:val="center"/>
              <w:rPr>
                <w:rFonts w:ascii="宋体" w:hAnsi="宋体"/>
                <w:sz w:val="24"/>
              </w:rPr>
            </w:pPr>
            <w:r>
              <w:rPr>
                <w:rFonts w:ascii="宋体" w:hAnsi="宋体" w:hint="eastAsia"/>
                <w:sz w:val="24"/>
              </w:rPr>
              <w:t>申请专利情况（件）</w:t>
            </w:r>
          </w:p>
        </w:tc>
        <w:tc>
          <w:tcPr>
            <w:tcW w:w="4941" w:type="dxa"/>
            <w:gridSpan w:val="7"/>
          </w:tcPr>
          <w:p w14:paraId="745D1C84" w14:textId="77777777" w:rsidR="00F02DEB" w:rsidRDefault="00F02DEB" w:rsidP="00971A29">
            <w:pPr>
              <w:spacing w:line="400" w:lineRule="exact"/>
              <w:jc w:val="center"/>
              <w:rPr>
                <w:rFonts w:ascii="宋体" w:hAnsi="宋体"/>
                <w:sz w:val="24"/>
              </w:rPr>
            </w:pPr>
            <w:r>
              <w:rPr>
                <w:rFonts w:ascii="宋体" w:hAnsi="宋体" w:hint="eastAsia"/>
                <w:sz w:val="24"/>
              </w:rPr>
              <w:t>获授权专利情况（件）</w:t>
            </w:r>
          </w:p>
        </w:tc>
      </w:tr>
      <w:tr w:rsidR="00F02DEB" w14:paraId="27B97F00" w14:textId="77777777" w:rsidTr="00971A29">
        <w:trPr>
          <w:trHeight w:val="454"/>
        </w:trPr>
        <w:tc>
          <w:tcPr>
            <w:tcW w:w="1324" w:type="dxa"/>
            <w:gridSpan w:val="2"/>
          </w:tcPr>
          <w:p w14:paraId="4E5F0326" w14:textId="77777777" w:rsidR="00F02DEB" w:rsidRDefault="00F02DEB" w:rsidP="00971A29">
            <w:pPr>
              <w:spacing w:line="400" w:lineRule="exact"/>
              <w:jc w:val="center"/>
              <w:rPr>
                <w:rFonts w:ascii="宋体" w:hAnsi="宋体"/>
                <w:sz w:val="24"/>
              </w:rPr>
            </w:pPr>
            <w:r>
              <w:rPr>
                <w:rFonts w:ascii="宋体" w:hAnsi="宋体" w:hint="eastAsia"/>
                <w:sz w:val="24"/>
              </w:rPr>
              <w:t>发明专利</w:t>
            </w:r>
          </w:p>
        </w:tc>
        <w:tc>
          <w:tcPr>
            <w:tcW w:w="2888" w:type="dxa"/>
            <w:gridSpan w:val="5"/>
          </w:tcPr>
          <w:p w14:paraId="2E08A1F9" w14:textId="77777777" w:rsidR="00F02DEB" w:rsidRDefault="00F02DEB" w:rsidP="00971A29">
            <w:pPr>
              <w:spacing w:line="400" w:lineRule="exact"/>
              <w:jc w:val="center"/>
              <w:rPr>
                <w:rFonts w:ascii="宋体" w:hAnsi="宋体"/>
                <w:sz w:val="24"/>
              </w:rPr>
            </w:pPr>
            <w:r>
              <w:rPr>
                <w:rFonts w:ascii="宋体" w:hAnsi="宋体" w:hint="eastAsia"/>
                <w:sz w:val="24"/>
              </w:rPr>
              <w:t>实用新型专利</w:t>
            </w:r>
          </w:p>
        </w:tc>
        <w:tc>
          <w:tcPr>
            <w:tcW w:w="1592" w:type="dxa"/>
            <w:gridSpan w:val="4"/>
          </w:tcPr>
          <w:p w14:paraId="1C3A86C8" w14:textId="77777777" w:rsidR="00F02DEB" w:rsidRDefault="00F02DEB" w:rsidP="00971A29">
            <w:pPr>
              <w:spacing w:line="400" w:lineRule="exact"/>
              <w:jc w:val="center"/>
              <w:rPr>
                <w:rFonts w:ascii="宋体" w:hAnsi="宋体"/>
                <w:sz w:val="24"/>
              </w:rPr>
            </w:pPr>
            <w:r>
              <w:rPr>
                <w:rFonts w:ascii="宋体" w:hAnsi="宋体" w:hint="eastAsia"/>
                <w:sz w:val="24"/>
              </w:rPr>
              <w:t>发明专利</w:t>
            </w:r>
          </w:p>
        </w:tc>
        <w:tc>
          <w:tcPr>
            <w:tcW w:w="3349" w:type="dxa"/>
            <w:gridSpan w:val="3"/>
          </w:tcPr>
          <w:p w14:paraId="0C51586A" w14:textId="77777777" w:rsidR="00F02DEB" w:rsidRDefault="00F02DEB" w:rsidP="00971A29">
            <w:pPr>
              <w:spacing w:line="400" w:lineRule="exact"/>
              <w:jc w:val="center"/>
              <w:rPr>
                <w:rFonts w:ascii="宋体" w:hAnsi="宋体"/>
                <w:sz w:val="24"/>
              </w:rPr>
            </w:pPr>
            <w:r>
              <w:rPr>
                <w:rFonts w:ascii="宋体" w:hAnsi="宋体" w:hint="eastAsia"/>
                <w:sz w:val="24"/>
              </w:rPr>
              <w:t>实用新型专利</w:t>
            </w:r>
          </w:p>
        </w:tc>
      </w:tr>
      <w:tr w:rsidR="00F02DEB" w14:paraId="55CD3203" w14:textId="77777777" w:rsidTr="00971A29">
        <w:trPr>
          <w:trHeight w:val="454"/>
        </w:trPr>
        <w:tc>
          <w:tcPr>
            <w:tcW w:w="1324" w:type="dxa"/>
            <w:gridSpan w:val="2"/>
          </w:tcPr>
          <w:p w14:paraId="1249E816" w14:textId="77777777" w:rsidR="00F02DEB" w:rsidRDefault="00F02DEB" w:rsidP="00971A29">
            <w:pPr>
              <w:spacing w:line="400" w:lineRule="exact"/>
              <w:rPr>
                <w:rFonts w:ascii="宋体" w:hAnsi="宋体"/>
                <w:sz w:val="24"/>
              </w:rPr>
            </w:pPr>
          </w:p>
        </w:tc>
        <w:tc>
          <w:tcPr>
            <w:tcW w:w="2888" w:type="dxa"/>
            <w:gridSpan w:val="5"/>
          </w:tcPr>
          <w:p w14:paraId="3859599A" w14:textId="77777777" w:rsidR="00F02DEB" w:rsidRDefault="00F02DEB" w:rsidP="00971A29">
            <w:pPr>
              <w:spacing w:line="400" w:lineRule="exact"/>
              <w:jc w:val="center"/>
              <w:rPr>
                <w:rFonts w:ascii="宋体" w:hAnsi="宋体"/>
                <w:sz w:val="24"/>
              </w:rPr>
            </w:pPr>
          </w:p>
        </w:tc>
        <w:tc>
          <w:tcPr>
            <w:tcW w:w="1592" w:type="dxa"/>
            <w:gridSpan w:val="4"/>
          </w:tcPr>
          <w:p w14:paraId="56CF38F8" w14:textId="77777777" w:rsidR="00F02DEB" w:rsidRDefault="00F02DEB" w:rsidP="00971A29">
            <w:pPr>
              <w:spacing w:line="400" w:lineRule="exact"/>
              <w:jc w:val="center"/>
              <w:rPr>
                <w:rFonts w:ascii="宋体" w:hAnsi="宋体"/>
                <w:sz w:val="24"/>
              </w:rPr>
            </w:pPr>
          </w:p>
        </w:tc>
        <w:tc>
          <w:tcPr>
            <w:tcW w:w="3349" w:type="dxa"/>
            <w:gridSpan w:val="3"/>
          </w:tcPr>
          <w:p w14:paraId="66C95BA2" w14:textId="77777777" w:rsidR="00F02DEB" w:rsidRDefault="00F02DEB" w:rsidP="00971A29">
            <w:pPr>
              <w:spacing w:line="400" w:lineRule="exact"/>
              <w:jc w:val="center"/>
              <w:rPr>
                <w:rFonts w:ascii="宋体" w:hAnsi="宋体"/>
                <w:sz w:val="24"/>
              </w:rPr>
            </w:pPr>
          </w:p>
        </w:tc>
      </w:tr>
      <w:tr w:rsidR="00F02DEB" w14:paraId="51922858" w14:textId="77777777" w:rsidTr="00971A29">
        <w:trPr>
          <w:trHeight w:val="454"/>
        </w:trPr>
        <w:tc>
          <w:tcPr>
            <w:tcW w:w="5804" w:type="dxa"/>
            <w:gridSpan w:val="11"/>
          </w:tcPr>
          <w:p w14:paraId="3C0486F7" w14:textId="77777777" w:rsidR="00F02DEB" w:rsidRDefault="00F02DEB" w:rsidP="00971A29">
            <w:pPr>
              <w:spacing w:line="400" w:lineRule="exact"/>
              <w:jc w:val="center"/>
              <w:rPr>
                <w:rFonts w:ascii="宋体" w:hAnsi="宋体"/>
                <w:sz w:val="24"/>
              </w:rPr>
            </w:pPr>
            <w:r>
              <w:rPr>
                <w:rFonts w:ascii="宋体" w:hAnsi="宋体" w:hint="eastAsia"/>
                <w:sz w:val="24"/>
              </w:rPr>
              <w:t xml:space="preserve">获国家、省、市科技计划立项并取得财政资金支持     </w:t>
            </w:r>
          </w:p>
        </w:tc>
        <w:tc>
          <w:tcPr>
            <w:tcW w:w="3349" w:type="dxa"/>
            <w:gridSpan w:val="3"/>
            <w:vAlign w:val="center"/>
          </w:tcPr>
          <w:p w14:paraId="14BA7E76" w14:textId="77777777" w:rsidR="00F02DEB" w:rsidRDefault="00F02DEB" w:rsidP="00971A29">
            <w:pPr>
              <w:widowControl/>
              <w:spacing w:line="320" w:lineRule="exact"/>
              <w:ind w:firstLineChars="200" w:firstLine="480"/>
              <w:jc w:val="center"/>
              <w:rPr>
                <w:rFonts w:ascii="宋体" w:hAnsi="宋体"/>
                <w:sz w:val="24"/>
              </w:rPr>
            </w:pPr>
            <w:r>
              <w:rPr>
                <w:rFonts w:ascii="宋体" w:hAnsi="宋体" w:hint="eastAsia"/>
                <w:sz w:val="24"/>
              </w:rPr>
              <w:t>□是  □否（</w:t>
            </w:r>
            <w:r>
              <w:rPr>
                <w:rFonts w:ascii="宋体" w:hAnsi="宋体" w:hint="eastAsia"/>
                <w:b/>
                <w:i/>
                <w:sz w:val="24"/>
              </w:rPr>
              <w:t>必填项</w:t>
            </w:r>
            <w:r>
              <w:rPr>
                <w:rFonts w:ascii="宋体" w:hAnsi="宋体" w:hint="eastAsia"/>
                <w:sz w:val="24"/>
              </w:rPr>
              <w:t>）</w:t>
            </w:r>
          </w:p>
        </w:tc>
      </w:tr>
      <w:tr w:rsidR="00F02DEB" w14:paraId="1B0731F8" w14:textId="77777777" w:rsidTr="00971A29">
        <w:trPr>
          <w:trHeight w:val="454"/>
        </w:trPr>
        <w:tc>
          <w:tcPr>
            <w:tcW w:w="9153" w:type="dxa"/>
            <w:gridSpan w:val="14"/>
          </w:tcPr>
          <w:p w14:paraId="6F2289A3" w14:textId="77777777" w:rsidR="00F02DEB" w:rsidRDefault="00F02DEB" w:rsidP="00971A29">
            <w:pPr>
              <w:spacing w:line="400" w:lineRule="exact"/>
              <w:jc w:val="center"/>
              <w:rPr>
                <w:rFonts w:ascii="宋体" w:hAnsi="宋体"/>
                <w:b/>
                <w:sz w:val="24"/>
              </w:rPr>
            </w:pPr>
            <w:r>
              <w:rPr>
                <w:rFonts w:ascii="宋体" w:hAnsi="宋体" w:hint="eastAsia"/>
                <w:b/>
                <w:sz w:val="24"/>
              </w:rPr>
              <w:t>项目成果所获科技奖励</w:t>
            </w:r>
          </w:p>
        </w:tc>
      </w:tr>
      <w:tr w:rsidR="00F02DEB" w14:paraId="70045BDD" w14:textId="77777777" w:rsidTr="00971A29">
        <w:trPr>
          <w:trHeight w:val="454"/>
        </w:trPr>
        <w:tc>
          <w:tcPr>
            <w:tcW w:w="811" w:type="dxa"/>
          </w:tcPr>
          <w:p w14:paraId="7E14C564" w14:textId="77777777" w:rsidR="00F02DEB" w:rsidRDefault="00F02DEB" w:rsidP="00971A29">
            <w:pPr>
              <w:spacing w:line="400" w:lineRule="exact"/>
              <w:jc w:val="center"/>
              <w:rPr>
                <w:rFonts w:ascii="宋体" w:hAnsi="宋体"/>
                <w:sz w:val="24"/>
              </w:rPr>
            </w:pPr>
            <w:r>
              <w:rPr>
                <w:rFonts w:ascii="宋体" w:hAnsi="宋体" w:hint="eastAsia"/>
                <w:sz w:val="24"/>
              </w:rPr>
              <w:t>序号</w:t>
            </w:r>
          </w:p>
        </w:tc>
        <w:tc>
          <w:tcPr>
            <w:tcW w:w="3342" w:type="dxa"/>
            <w:gridSpan w:val="5"/>
          </w:tcPr>
          <w:p w14:paraId="7DE58669" w14:textId="77777777" w:rsidR="00F02DEB" w:rsidRDefault="00F02DEB" w:rsidP="00971A29">
            <w:pPr>
              <w:spacing w:line="400" w:lineRule="exact"/>
              <w:jc w:val="center"/>
              <w:rPr>
                <w:rFonts w:ascii="宋体" w:hAnsi="宋体"/>
                <w:sz w:val="24"/>
              </w:rPr>
            </w:pPr>
            <w:r>
              <w:rPr>
                <w:rFonts w:ascii="宋体" w:hAnsi="宋体" w:hint="eastAsia"/>
                <w:sz w:val="24"/>
              </w:rPr>
              <w:t>获奖名称</w:t>
            </w:r>
          </w:p>
        </w:tc>
        <w:tc>
          <w:tcPr>
            <w:tcW w:w="1512" w:type="dxa"/>
            <w:gridSpan w:val="4"/>
          </w:tcPr>
          <w:p w14:paraId="6962585D" w14:textId="77777777" w:rsidR="00F02DEB" w:rsidRDefault="00F02DEB" w:rsidP="00971A29">
            <w:pPr>
              <w:spacing w:line="400" w:lineRule="exact"/>
              <w:jc w:val="center"/>
              <w:rPr>
                <w:rFonts w:ascii="宋体" w:hAnsi="宋体"/>
                <w:sz w:val="24"/>
              </w:rPr>
            </w:pPr>
            <w:r>
              <w:rPr>
                <w:rFonts w:ascii="宋体" w:hAnsi="宋体" w:hint="eastAsia"/>
                <w:sz w:val="24"/>
              </w:rPr>
              <w:t>获奖年份</w:t>
            </w:r>
          </w:p>
        </w:tc>
        <w:tc>
          <w:tcPr>
            <w:tcW w:w="3488" w:type="dxa"/>
            <w:gridSpan w:val="4"/>
          </w:tcPr>
          <w:p w14:paraId="7CE4C91D" w14:textId="77777777" w:rsidR="00F02DEB" w:rsidRDefault="00F02DEB" w:rsidP="00971A29">
            <w:pPr>
              <w:spacing w:line="400" w:lineRule="exact"/>
              <w:jc w:val="center"/>
              <w:rPr>
                <w:rFonts w:ascii="宋体" w:hAnsi="宋体"/>
                <w:sz w:val="24"/>
              </w:rPr>
            </w:pPr>
            <w:r>
              <w:rPr>
                <w:rFonts w:ascii="宋体" w:hAnsi="宋体" w:hint="eastAsia"/>
                <w:sz w:val="24"/>
              </w:rPr>
              <w:t>奖励部门</w:t>
            </w:r>
          </w:p>
        </w:tc>
      </w:tr>
      <w:tr w:rsidR="00F02DEB" w14:paraId="668B6925" w14:textId="77777777" w:rsidTr="00971A29">
        <w:trPr>
          <w:trHeight w:val="454"/>
        </w:trPr>
        <w:tc>
          <w:tcPr>
            <w:tcW w:w="811" w:type="dxa"/>
          </w:tcPr>
          <w:p w14:paraId="724510B6" w14:textId="77777777" w:rsidR="00F02DEB" w:rsidRDefault="00F02DEB" w:rsidP="00971A29">
            <w:pPr>
              <w:spacing w:line="400" w:lineRule="exact"/>
              <w:jc w:val="center"/>
              <w:rPr>
                <w:rFonts w:ascii="宋体" w:hAnsi="宋体"/>
                <w:sz w:val="24"/>
              </w:rPr>
            </w:pPr>
            <w:r>
              <w:rPr>
                <w:rFonts w:ascii="宋体" w:hAnsi="宋体" w:hint="eastAsia"/>
                <w:sz w:val="24"/>
              </w:rPr>
              <w:t>1</w:t>
            </w:r>
          </w:p>
        </w:tc>
        <w:tc>
          <w:tcPr>
            <w:tcW w:w="3342" w:type="dxa"/>
            <w:gridSpan w:val="5"/>
          </w:tcPr>
          <w:p w14:paraId="5E9F17D1" w14:textId="77777777" w:rsidR="00F02DEB" w:rsidRDefault="00F02DEB" w:rsidP="00971A29">
            <w:pPr>
              <w:spacing w:line="400" w:lineRule="exact"/>
              <w:jc w:val="center"/>
              <w:rPr>
                <w:rFonts w:ascii="宋体" w:hAnsi="宋体"/>
                <w:sz w:val="24"/>
              </w:rPr>
            </w:pPr>
          </w:p>
        </w:tc>
        <w:tc>
          <w:tcPr>
            <w:tcW w:w="1512" w:type="dxa"/>
            <w:gridSpan w:val="4"/>
          </w:tcPr>
          <w:p w14:paraId="186196F4" w14:textId="77777777" w:rsidR="00F02DEB" w:rsidRDefault="00F02DEB" w:rsidP="00971A29">
            <w:pPr>
              <w:spacing w:line="400" w:lineRule="exact"/>
              <w:jc w:val="center"/>
              <w:rPr>
                <w:rFonts w:ascii="宋体" w:hAnsi="宋体"/>
                <w:sz w:val="24"/>
              </w:rPr>
            </w:pPr>
          </w:p>
        </w:tc>
        <w:tc>
          <w:tcPr>
            <w:tcW w:w="3488" w:type="dxa"/>
            <w:gridSpan w:val="4"/>
          </w:tcPr>
          <w:p w14:paraId="72E8C2F0" w14:textId="77777777" w:rsidR="00F02DEB" w:rsidRDefault="00F02DEB" w:rsidP="00971A29">
            <w:pPr>
              <w:spacing w:line="400" w:lineRule="exact"/>
              <w:jc w:val="center"/>
              <w:rPr>
                <w:rFonts w:ascii="宋体" w:hAnsi="宋体"/>
                <w:sz w:val="24"/>
              </w:rPr>
            </w:pPr>
          </w:p>
        </w:tc>
      </w:tr>
      <w:tr w:rsidR="00F02DEB" w14:paraId="14645631" w14:textId="77777777" w:rsidTr="00971A29">
        <w:trPr>
          <w:trHeight w:val="454"/>
        </w:trPr>
        <w:tc>
          <w:tcPr>
            <w:tcW w:w="811" w:type="dxa"/>
          </w:tcPr>
          <w:p w14:paraId="0D4DA94E" w14:textId="77777777" w:rsidR="00F02DEB" w:rsidRDefault="00F02DEB" w:rsidP="00971A29">
            <w:pPr>
              <w:spacing w:line="400" w:lineRule="exact"/>
              <w:jc w:val="center"/>
              <w:rPr>
                <w:rFonts w:ascii="宋体" w:hAnsi="宋体"/>
                <w:sz w:val="24"/>
              </w:rPr>
            </w:pPr>
            <w:r>
              <w:rPr>
                <w:rFonts w:ascii="宋体" w:hAnsi="宋体" w:hint="eastAsia"/>
                <w:sz w:val="24"/>
              </w:rPr>
              <w:t>2</w:t>
            </w:r>
          </w:p>
        </w:tc>
        <w:tc>
          <w:tcPr>
            <w:tcW w:w="3342" w:type="dxa"/>
            <w:gridSpan w:val="5"/>
          </w:tcPr>
          <w:p w14:paraId="7764C849" w14:textId="77777777" w:rsidR="00F02DEB" w:rsidRDefault="00F02DEB" w:rsidP="00971A29">
            <w:pPr>
              <w:spacing w:line="400" w:lineRule="exact"/>
              <w:jc w:val="center"/>
              <w:rPr>
                <w:rFonts w:ascii="宋体" w:hAnsi="宋体"/>
                <w:sz w:val="24"/>
              </w:rPr>
            </w:pPr>
          </w:p>
        </w:tc>
        <w:tc>
          <w:tcPr>
            <w:tcW w:w="1512" w:type="dxa"/>
            <w:gridSpan w:val="4"/>
          </w:tcPr>
          <w:p w14:paraId="70648623" w14:textId="77777777" w:rsidR="00F02DEB" w:rsidRDefault="00F02DEB" w:rsidP="00971A29">
            <w:pPr>
              <w:spacing w:line="400" w:lineRule="exact"/>
              <w:jc w:val="center"/>
              <w:rPr>
                <w:rFonts w:ascii="宋体" w:hAnsi="宋体"/>
                <w:sz w:val="24"/>
              </w:rPr>
            </w:pPr>
          </w:p>
        </w:tc>
        <w:tc>
          <w:tcPr>
            <w:tcW w:w="3488" w:type="dxa"/>
            <w:gridSpan w:val="4"/>
          </w:tcPr>
          <w:p w14:paraId="5B7AE306" w14:textId="77777777" w:rsidR="00F02DEB" w:rsidRDefault="00F02DEB" w:rsidP="00971A29">
            <w:pPr>
              <w:spacing w:line="400" w:lineRule="exact"/>
              <w:jc w:val="center"/>
              <w:rPr>
                <w:rFonts w:ascii="宋体" w:hAnsi="宋体"/>
                <w:sz w:val="24"/>
              </w:rPr>
            </w:pPr>
          </w:p>
        </w:tc>
      </w:tr>
      <w:tr w:rsidR="00F02DEB" w14:paraId="271D49CA" w14:textId="77777777" w:rsidTr="00971A29">
        <w:trPr>
          <w:trHeight w:val="454"/>
        </w:trPr>
        <w:tc>
          <w:tcPr>
            <w:tcW w:w="811" w:type="dxa"/>
          </w:tcPr>
          <w:p w14:paraId="684B56B0" w14:textId="77777777" w:rsidR="00F02DEB" w:rsidRDefault="00F02DEB" w:rsidP="00971A29">
            <w:pPr>
              <w:spacing w:line="400" w:lineRule="exact"/>
              <w:jc w:val="center"/>
              <w:rPr>
                <w:rFonts w:ascii="宋体" w:hAnsi="宋体"/>
                <w:sz w:val="24"/>
              </w:rPr>
            </w:pPr>
            <w:ins w:id="1581" w:author="Administrator" w:date="2021-07-28T17:03:00Z">
              <w:r>
                <w:rPr>
                  <w:rFonts w:ascii="宋体" w:hAnsi="宋体" w:hint="eastAsia"/>
                  <w:sz w:val="24"/>
                </w:rPr>
                <w:t>3</w:t>
              </w:r>
            </w:ins>
          </w:p>
        </w:tc>
        <w:tc>
          <w:tcPr>
            <w:tcW w:w="3342" w:type="dxa"/>
            <w:gridSpan w:val="5"/>
          </w:tcPr>
          <w:p w14:paraId="2D498351" w14:textId="77777777" w:rsidR="00F02DEB" w:rsidRDefault="00F02DEB" w:rsidP="00971A29">
            <w:pPr>
              <w:spacing w:line="400" w:lineRule="exact"/>
              <w:jc w:val="center"/>
              <w:rPr>
                <w:rFonts w:ascii="宋体" w:hAnsi="宋体"/>
                <w:sz w:val="24"/>
              </w:rPr>
            </w:pPr>
          </w:p>
        </w:tc>
        <w:tc>
          <w:tcPr>
            <w:tcW w:w="1512" w:type="dxa"/>
            <w:gridSpan w:val="4"/>
          </w:tcPr>
          <w:p w14:paraId="783F8B0C" w14:textId="77777777" w:rsidR="00F02DEB" w:rsidRDefault="00F02DEB" w:rsidP="00971A29">
            <w:pPr>
              <w:spacing w:line="400" w:lineRule="exact"/>
              <w:jc w:val="center"/>
              <w:rPr>
                <w:rFonts w:ascii="宋体" w:hAnsi="宋体"/>
                <w:sz w:val="24"/>
              </w:rPr>
            </w:pPr>
          </w:p>
        </w:tc>
        <w:tc>
          <w:tcPr>
            <w:tcW w:w="3488" w:type="dxa"/>
            <w:gridSpan w:val="4"/>
          </w:tcPr>
          <w:p w14:paraId="38C63648" w14:textId="77777777" w:rsidR="00F02DEB" w:rsidRDefault="00F02DEB" w:rsidP="00971A29">
            <w:pPr>
              <w:spacing w:line="400" w:lineRule="exact"/>
              <w:jc w:val="center"/>
              <w:rPr>
                <w:rFonts w:ascii="宋体" w:hAnsi="宋体"/>
                <w:sz w:val="24"/>
              </w:rPr>
            </w:pPr>
          </w:p>
        </w:tc>
      </w:tr>
      <w:tr w:rsidR="00F02DEB" w14:paraId="2415ACF7" w14:textId="77777777" w:rsidTr="00971A29">
        <w:trPr>
          <w:trHeight w:val="454"/>
          <w:ins w:id="1582" w:author="Administrator" w:date="2021-07-28T17:03:00Z"/>
        </w:trPr>
        <w:tc>
          <w:tcPr>
            <w:tcW w:w="1838" w:type="dxa"/>
            <w:gridSpan w:val="3"/>
            <w:vAlign w:val="center"/>
          </w:tcPr>
          <w:p w14:paraId="29A497DC" w14:textId="77777777" w:rsidR="00F02DEB" w:rsidRDefault="00F02DEB" w:rsidP="00971A29">
            <w:pPr>
              <w:spacing w:line="400" w:lineRule="exact"/>
              <w:jc w:val="center"/>
              <w:rPr>
                <w:ins w:id="1583" w:author="Administrator" w:date="2021-07-28T17:03:00Z"/>
                <w:rFonts w:ascii="宋体" w:hAnsi="宋体"/>
                <w:sz w:val="24"/>
              </w:rPr>
            </w:pPr>
            <w:ins w:id="1584" w:author="Administrator" w:date="2021-07-28T17:05:00Z">
              <w:r>
                <w:rPr>
                  <w:rFonts w:ascii="宋体" w:hAnsi="宋体" w:hint="eastAsia"/>
                  <w:sz w:val="24"/>
                </w:rPr>
                <w:t>区级</w:t>
              </w:r>
              <w:r>
                <w:rPr>
                  <w:rFonts w:ascii="宋体" w:hAnsi="宋体"/>
                  <w:sz w:val="24"/>
                </w:rPr>
                <w:t>科技主管部门审核意见</w:t>
              </w:r>
            </w:ins>
          </w:p>
        </w:tc>
        <w:tc>
          <w:tcPr>
            <w:tcW w:w="7315" w:type="dxa"/>
            <w:gridSpan w:val="11"/>
          </w:tcPr>
          <w:p w14:paraId="2A62A5B8" w14:textId="77777777" w:rsidR="00F02DEB" w:rsidRDefault="00F02DEB" w:rsidP="00971A29">
            <w:pPr>
              <w:spacing w:line="400" w:lineRule="exact"/>
              <w:jc w:val="center"/>
              <w:rPr>
                <w:ins w:id="1585" w:author="Administrator" w:date="2021-07-28T17:13:00Z"/>
                <w:rFonts w:ascii="宋体" w:hAnsi="宋体"/>
                <w:sz w:val="24"/>
              </w:rPr>
            </w:pPr>
          </w:p>
          <w:p w14:paraId="257C52AC" w14:textId="77777777" w:rsidR="00F02DEB" w:rsidRDefault="00F02DEB" w:rsidP="00971A29">
            <w:pPr>
              <w:spacing w:line="400" w:lineRule="exact"/>
              <w:jc w:val="center"/>
              <w:rPr>
                <w:ins w:id="1586" w:author="Administrator" w:date="2021-07-28T17:06:00Z"/>
                <w:rFonts w:ascii="宋体" w:hAnsi="宋体"/>
                <w:sz w:val="24"/>
              </w:rPr>
            </w:pPr>
          </w:p>
          <w:p w14:paraId="2D7C4742" w14:textId="77777777" w:rsidR="00F02DEB" w:rsidRDefault="00F02DEB" w:rsidP="00971A29">
            <w:pPr>
              <w:spacing w:line="400" w:lineRule="exact"/>
              <w:jc w:val="center"/>
              <w:rPr>
                <w:ins w:id="1587" w:author="Administrator" w:date="2021-07-28T17:06:00Z"/>
                <w:rFonts w:ascii="宋体" w:hAnsi="宋体"/>
                <w:sz w:val="24"/>
              </w:rPr>
            </w:pPr>
          </w:p>
          <w:p w14:paraId="13C6805A" w14:textId="77777777" w:rsidR="00F02DEB" w:rsidRDefault="00F02DEB" w:rsidP="00971A29">
            <w:pPr>
              <w:spacing w:line="400" w:lineRule="exact"/>
              <w:jc w:val="center"/>
              <w:rPr>
                <w:ins w:id="1588" w:author="Administrator" w:date="2021-07-28T17:12:00Z"/>
                <w:rFonts w:ascii="宋体" w:hAnsi="宋体"/>
                <w:sz w:val="24"/>
              </w:rPr>
            </w:pPr>
            <w:ins w:id="1589" w:author="Administrator" w:date="2021-07-28T17:07:00Z">
              <w:r>
                <w:rPr>
                  <w:rFonts w:ascii="宋体" w:hAnsi="宋体" w:hint="eastAsia"/>
                  <w:sz w:val="24"/>
                </w:rPr>
                <w:t>审核人（</w:t>
              </w:r>
            </w:ins>
            <w:ins w:id="1590" w:author="Administrator" w:date="2021-07-28T17:12:00Z">
              <w:r>
                <w:rPr>
                  <w:rFonts w:ascii="宋体" w:hAnsi="宋体" w:hint="eastAsia"/>
                  <w:sz w:val="24"/>
                </w:rPr>
                <w:t>签字</w:t>
              </w:r>
            </w:ins>
            <w:ins w:id="1591" w:author="Administrator" w:date="2021-07-28T17:07:00Z">
              <w:r>
                <w:rPr>
                  <w:rFonts w:ascii="宋体" w:hAnsi="宋体" w:hint="eastAsia"/>
                  <w:sz w:val="24"/>
                </w:rPr>
                <w:t>）</w:t>
              </w:r>
            </w:ins>
            <w:ins w:id="1592" w:author="Administrator" w:date="2021-07-28T17:12:00Z">
              <w:r>
                <w:rPr>
                  <w:rFonts w:ascii="宋体" w:hAnsi="宋体" w:hint="eastAsia"/>
                  <w:sz w:val="24"/>
                </w:rPr>
                <w:t>：</w:t>
              </w:r>
            </w:ins>
          </w:p>
          <w:p w14:paraId="4136BA36" w14:textId="77777777" w:rsidR="00F02DEB" w:rsidRDefault="00F02DEB" w:rsidP="00971A29">
            <w:pPr>
              <w:spacing w:line="400" w:lineRule="exact"/>
              <w:jc w:val="center"/>
              <w:rPr>
                <w:ins w:id="1593" w:author="Administrator" w:date="2021-07-28T17:13:00Z"/>
                <w:rFonts w:ascii="宋体" w:hAnsi="宋体"/>
                <w:sz w:val="24"/>
              </w:rPr>
            </w:pPr>
          </w:p>
          <w:p w14:paraId="6B928853" w14:textId="77777777" w:rsidR="00F02DEB" w:rsidRDefault="00F02DEB" w:rsidP="00971A29">
            <w:pPr>
              <w:spacing w:line="400" w:lineRule="exact"/>
              <w:rPr>
                <w:ins w:id="1594" w:author="Administrator" w:date="2021-07-28T17:13:00Z"/>
                <w:rFonts w:ascii="宋体" w:hAnsi="宋体"/>
                <w:sz w:val="24"/>
              </w:rPr>
            </w:pPr>
            <w:ins w:id="1595" w:author="Administrator" w:date="2021-07-28T17:13:00Z">
              <w:r>
                <w:rPr>
                  <w:rFonts w:ascii="宋体" w:hAnsi="宋体" w:hint="eastAsia"/>
                  <w:sz w:val="24"/>
                </w:rPr>
                <w:t xml:space="preserve">                 负责人（签字）</w:t>
              </w:r>
              <w:r>
                <w:rPr>
                  <w:rFonts w:ascii="宋体" w:hAnsi="宋体"/>
                  <w:sz w:val="24"/>
                </w:rPr>
                <w:t>：</w:t>
              </w:r>
              <w:r>
                <w:rPr>
                  <w:rFonts w:ascii="宋体" w:hAnsi="宋体" w:hint="eastAsia"/>
                  <w:sz w:val="24"/>
                </w:rPr>
                <w:t xml:space="preserve">            （单位</w:t>
              </w:r>
              <w:r>
                <w:rPr>
                  <w:rFonts w:ascii="宋体" w:hAnsi="宋体"/>
                  <w:sz w:val="24"/>
                </w:rPr>
                <w:t>盖章</w:t>
              </w:r>
              <w:r>
                <w:rPr>
                  <w:rFonts w:ascii="宋体" w:hAnsi="宋体" w:hint="eastAsia"/>
                  <w:sz w:val="24"/>
                </w:rPr>
                <w:t xml:space="preserve">） </w:t>
              </w:r>
            </w:ins>
          </w:p>
          <w:p w14:paraId="6F84C8C4" w14:textId="77777777" w:rsidR="00F02DEB" w:rsidRDefault="00F02DEB" w:rsidP="00971A29">
            <w:pPr>
              <w:spacing w:line="400" w:lineRule="exact"/>
              <w:rPr>
                <w:ins w:id="1596" w:author="Administrator" w:date="2021-07-28T17:06:00Z"/>
                <w:rFonts w:ascii="宋体" w:hAnsi="宋体"/>
                <w:sz w:val="24"/>
              </w:rPr>
            </w:pPr>
          </w:p>
          <w:p w14:paraId="541707B4" w14:textId="77777777" w:rsidR="00F02DEB" w:rsidRPr="003110F9" w:rsidRDefault="00F02DEB" w:rsidP="00971A29">
            <w:pPr>
              <w:spacing w:line="400" w:lineRule="exact"/>
              <w:jc w:val="center"/>
              <w:rPr>
                <w:ins w:id="1597" w:author="Administrator" w:date="2021-07-28T17:06:00Z"/>
                <w:rFonts w:ascii="宋体" w:hAnsi="宋体"/>
                <w:sz w:val="24"/>
              </w:rPr>
            </w:pPr>
            <w:ins w:id="1598" w:author="Administrator" w:date="2021-07-28T17:13:00Z">
              <w:r>
                <w:rPr>
                  <w:rFonts w:ascii="宋体" w:hAnsi="宋体" w:hint="eastAsia"/>
                  <w:sz w:val="24"/>
                </w:rPr>
                <w:t xml:space="preserve">  </w:t>
              </w:r>
            </w:ins>
            <w:ins w:id="1599" w:author="Administrator" w:date="2021-07-28T17:14:00Z">
              <w:r>
                <w:rPr>
                  <w:rFonts w:ascii="宋体" w:hAnsi="宋体"/>
                  <w:sz w:val="24"/>
                </w:rPr>
                <w:t xml:space="preserve">    </w:t>
              </w:r>
            </w:ins>
            <w:ins w:id="1600" w:author="Administrator" w:date="2021-07-28T17:13:00Z">
              <w:r>
                <w:rPr>
                  <w:rFonts w:ascii="宋体" w:hAnsi="宋体" w:hint="eastAsia"/>
                  <w:sz w:val="24"/>
                </w:rPr>
                <w:t>年    月    日</w:t>
              </w:r>
            </w:ins>
          </w:p>
          <w:p w14:paraId="128F7204" w14:textId="77777777" w:rsidR="00F02DEB" w:rsidRDefault="00F02DEB" w:rsidP="00971A29">
            <w:pPr>
              <w:spacing w:line="400" w:lineRule="exact"/>
              <w:jc w:val="center"/>
              <w:rPr>
                <w:ins w:id="1601" w:author="Administrator" w:date="2021-07-28T17:03:00Z"/>
                <w:rFonts w:ascii="宋体" w:hAnsi="宋体"/>
                <w:sz w:val="24"/>
              </w:rPr>
            </w:pPr>
          </w:p>
        </w:tc>
      </w:tr>
      <w:tr w:rsidR="00F02DEB" w14:paraId="3E228E8E" w14:textId="77777777" w:rsidTr="00971A29">
        <w:trPr>
          <w:trHeight w:val="454"/>
          <w:ins w:id="1602" w:author="Administrator" w:date="2021-07-28T17:03:00Z"/>
        </w:trPr>
        <w:tc>
          <w:tcPr>
            <w:tcW w:w="1838" w:type="dxa"/>
            <w:gridSpan w:val="3"/>
            <w:vAlign w:val="center"/>
          </w:tcPr>
          <w:p w14:paraId="6E994B55" w14:textId="77777777" w:rsidR="00F02DEB" w:rsidRPr="00FA2680" w:rsidRDefault="00F02DEB" w:rsidP="00971A29">
            <w:pPr>
              <w:spacing w:line="400" w:lineRule="exact"/>
              <w:jc w:val="center"/>
              <w:rPr>
                <w:ins w:id="1603" w:author="Administrator" w:date="2021-07-28T17:03:00Z"/>
                <w:rFonts w:ascii="宋体" w:hAnsi="宋体"/>
                <w:sz w:val="24"/>
              </w:rPr>
            </w:pPr>
            <w:ins w:id="1604" w:author="Administrator" w:date="2021-07-28T17:06:00Z">
              <w:r>
                <w:rPr>
                  <w:rFonts w:ascii="宋体" w:hAnsi="宋体" w:hint="eastAsia"/>
                  <w:sz w:val="24"/>
                </w:rPr>
                <w:t>市级</w:t>
              </w:r>
              <w:r>
                <w:rPr>
                  <w:rFonts w:ascii="宋体" w:hAnsi="宋体"/>
                  <w:sz w:val="24"/>
                </w:rPr>
                <w:t>科技主管部门审核意见</w:t>
              </w:r>
            </w:ins>
          </w:p>
        </w:tc>
        <w:tc>
          <w:tcPr>
            <w:tcW w:w="7315" w:type="dxa"/>
            <w:gridSpan w:val="11"/>
          </w:tcPr>
          <w:p w14:paraId="09EBE049" w14:textId="77777777" w:rsidR="00F02DEB" w:rsidRDefault="00F02DEB" w:rsidP="00971A29">
            <w:pPr>
              <w:spacing w:line="400" w:lineRule="exact"/>
              <w:jc w:val="center"/>
              <w:rPr>
                <w:ins w:id="1605" w:author="Administrator" w:date="2021-07-28T17:14:00Z"/>
                <w:rFonts w:ascii="宋体" w:hAnsi="宋体"/>
                <w:sz w:val="24"/>
              </w:rPr>
            </w:pPr>
          </w:p>
          <w:p w14:paraId="39081348" w14:textId="77777777" w:rsidR="00F02DEB" w:rsidRDefault="00F02DEB" w:rsidP="00971A29">
            <w:pPr>
              <w:spacing w:line="400" w:lineRule="exact"/>
              <w:jc w:val="center"/>
              <w:rPr>
                <w:ins w:id="1606" w:author="Administrator" w:date="2021-07-28T17:14:00Z"/>
                <w:rFonts w:ascii="宋体" w:hAnsi="宋体"/>
                <w:sz w:val="24"/>
              </w:rPr>
            </w:pPr>
          </w:p>
          <w:p w14:paraId="05D884EE" w14:textId="77777777" w:rsidR="00F02DEB" w:rsidRDefault="00F02DEB" w:rsidP="00971A29">
            <w:pPr>
              <w:spacing w:line="400" w:lineRule="exact"/>
              <w:rPr>
                <w:ins w:id="1607" w:author="Administrator" w:date="2021-07-28T17:14:00Z"/>
                <w:rFonts w:ascii="宋体" w:hAnsi="宋体"/>
                <w:sz w:val="24"/>
              </w:rPr>
            </w:pPr>
          </w:p>
          <w:p w14:paraId="5E7054C8" w14:textId="77777777" w:rsidR="00F02DEB" w:rsidRDefault="00F02DEB" w:rsidP="00971A29">
            <w:pPr>
              <w:spacing w:line="400" w:lineRule="exact"/>
              <w:jc w:val="center"/>
              <w:rPr>
                <w:ins w:id="1608" w:author="Administrator" w:date="2021-07-28T17:14:00Z"/>
                <w:rFonts w:ascii="宋体" w:hAnsi="宋体"/>
                <w:sz w:val="24"/>
              </w:rPr>
            </w:pPr>
            <w:ins w:id="1609" w:author="Administrator" w:date="2021-07-28T17:14:00Z">
              <w:r>
                <w:rPr>
                  <w:rFonts w:ascii="宋体" w:hAnsi="宋体" w:hint="eastAsia"/>
                  <w:sz w:val="24"/>
                </w:rPr>
                <w:t>审核人（签字）：</w:t>
              </w:r>
            </w:ins>
          </w:p>
          <w:p w14:paraId="167170F3" w14:textId="77777777" w:rsidR="00F02DEB" w:rsidRDefault="00F02DEB" w:rsidP="00971A29">
            <w:pPr>
              <w:spacing w:line="400" w:lineRule="exact"/>
              <w:jc w:val="center"/>
              <w:rPr>
                <w:ins w:id="1610" w:author="Administrator" w:date="2021-07-28T17:14:00Z"/>
                <w:rFonts w:ascii="宋体" w:hAnsi="宋体"/>
                <w:sz w:val="24"/>
              </w:rPr>
            </w:pPr>
          </w:p>
          <w:p w14:paraId="1906CA29" w14:textId="77777777" w:rsidR="00F02DEB" w:rsidRDefault="00F02DEB" w:rsidP="00971A29">
            <w:pPr>
              <w:spacing w:line="400" w:lineRule="exact"/>
              <w:rPr>
                <w:ins w:id="1611" w:author="Administrator" w:date="2021-07-28T17:14:00Z"/>
                <w:rFonts w:ascii="宋体" w:hAnsi="宋体"/>
                <w:sz w:val="24"/>
              </w:rPr>
            </w:pPr>
            <w:ins w:id="1612" w:author="Administrator" w:date="2021-07-28T17:14:00Z">
              <w:r>
                <w:rPr>
                  <w:rFonts w:ascii="宋体" w:hAnsi="宋体" w:hint="eastAsia"/>
                  <w:sz w:val="24"/>
                </w:rPr>
                <w:t xml:space="preserve">                 负责人（签字）</w:t>
              </w:r>
              <w:r>
                <w:rPr>
                  <w:rFonts w:ascii="宋体" w:hAnsi="宋体"/>
                  <w:sz w:val="24"/>
                </w:rPr>
                <w:t>：</w:t>
              </w:r>
              <w:r>
                <w:rPr>
                  <w:rFonts w:ascii="宋体" w:hAnsi="宋体" w:hint="eastAsia"/>
                  <w:sz w:val="24"/>
                </w:rPr>
                <w:t xml:space="preserve">            （单位</w:t>
              </w:r>
              <w:r>
                <w:rPr>
                  <w:rFonts w:ascii="宋体" w:hAnsi="宋体"/>
                  <w:sz w:val="24"/>
                </w:rPr>
                <w:t>盖章</w:t>
              </w:r>
              <w:r>
                <w:rPr>
                  <w:rFonts w:ascii="宋体" w:hAnsi="宋体" w:hint="eastAsia"/>
                  <w:sz w:val="24"/>
                </w:rPr>
                <w:t xml:space="preserve">） </w:t>
              </w:r>
            </w:ins>
          </w:p>
          <w:p w14:paraId="34863CFE" w14:textId="77777777" w:rsidR="00F02DEB" w:rsidRDefault="00F02DEB" w:rsidP="00971A29">
            <w:pPr>
              <w:spacing w:line="400" w:lineRule="exact"/>
              <w:rPr>
                <w:ins w:id="1613" w:author="Administrator" w:date="2021-07-28T17:14:00Z"/>
                <w:rFonts w:ascii="宋体" w:hAnsi="宋体"/>
                <w:sz w:val="24"/>
              </w:rPr>
            </w:pPr>
          </w:p>
          <w:p w14:paraId="1CDEBBA9" w14:textId="77777777" w:rsidR="00F02DEB" w:rsidRDefault="00F02DEB" w:rsidP="00971A29">
            <w:pPr>
              <w:spacing w:line="400" w:lineRule="exact"/>
              <w:jc w:val="center"/>
              <w:rPr>
                <w:rFonts w:ascii="宋体" w:hAnsi="宋体"/>
                <w:sz w:val="24"/>
              </w:rPr>
            </w:pPr>
            <w:ins w:id="1614" w:author="Administrator" w:date="2021-07-28T17:14:00Z">
              <w:r>
                <w:rPr>
                  <w:rFonts w:ascii="宋体" w:hAnsi="宋体" w:hint="eastAsia"/>
                  <w:sz w:val="24"/>
                </w:rPr>
                <w:t xml:space="preserve"> </w:t>
              </w:r>
              <w:r>
                <w:rPr>
                  <w:rFonts w:ascii="宋体" w:hAnsi="宋体"/>
                  <w:sz w:val="24"/>
                </w:rPr>
                <w:t xml:space="preserve">      </w:t>
              </w:r>
              <w:r>
                <w:rPr>
                  <w:rFonts w:ascii="宋体" w:hAnsi="宋体" w:hint="eastAsia"/>
                  <w:sz w:val="24"/>
                </w:rPr>
                <w:t xml:space="preserve"> 年    月    日</w:t>
              </w:r>
            </w:ins>
          </w:p>
          <w:p w14:paraId="27D1FEA4" w14:textId="77777777" w:rsidR="00F02DEB" w:rsidRDefault="00F02DEB" w:rsidP="00971A29">
            <w:pPr>
              <w:spacing w:line="400" w:lineRule="exact"/>
              <w:jc w:val="center"/>
              <w:rPr>
                <w:ins w:id="1615" w:author="Administrator" w:date="2021-07-28T17:03:00Z"/>
                <w:rFonts w:ascii="宋体" w:hAnsi="宋体"/>
                <w:sz w:val="24"/>
              </w:rPr>
            </w:pPr>
          </w:p>
        </w:tc>
      </w:tr>
    </w:tbl>
    <w:p w14:paraId="20F3DDE8" w14:textId="77777777" w:rsidR="00F02DEB" w:rsidRDefault="00F02DEB" w:rsidP="00F02DEB">
      <w:pPr>
        <w:rPr>
          <w:rFonts w:ascii="方正黑体_GBK" w:eastAsia="方正黑体_GBK" w:hAnsi="黑体" w:cs="仿宋_GB2312"/>
          <w:sz w:val="32"/>
          <w:szCs w:val="32"/>
        </w:rPr>
      </w:pPr>
    </w:p>
    <w:p w14:paraId="4CDAE377" w14:textId="26F32A5B" w:rsidR="00FC4783" w:rsidDel="00395E23" w:rsidRDefault="00FC4783" w:rsidP="00F02DEB">
      <w:pPr>
        <w:rPr>
          <w:del w:id="1616" w:author="Administrator" w:date="2021-08-02T16:51:00Z"/>
          <w:rFonts w:ascii="方正黑体_GBK" w:eastAsia="方正黑体_GBK" w:hAnsi="黑体" w:cs="仿宋_GB2312"/>
          <w:sz w:val="32"/>
          <w:szCs w:val="32"/>
        </w:rPr>
      </w:pPr>
    </w:p>
    <w:p w14:paraId="52A50692" w14:textId="59ACBFA5" w:rsidR="00FC4783" w:rsidDel="00395E23" w:rsidRDefault="00FC4783" w:rsidP="00F02DEB">
      <w:pPr>
        <w:rPr>
          <w:del w:id="1617" w:author="Administrator" w:date="2021-08-02T16:51:00Z"/>
          <w:rFonts w:ascii="方正黑体_GBK" w:eastAsia="方正黑体_GBK" w:hAnsi="黑体" w:cs="仿宋_GB2312"/>
          <w:sz w:val="32"/>
          <w:szCs w:val="32"/>
        </w:rPr>
      </w:pPr>
    </w:p>
    <w:p w14:paraId="533F3C33" w14:textId="53410DEF" w:rsidR="00FC4783" w:rsidDel="00395E23" w:rsidRDefault="00FC4783" w:rsidP="00F02DEB">
      <w:pPr>
        <w:rPr>
          <w:del w:id="1618" w:author="Administrator" w:date="2021-08-02T16:51:00Z"/>
          <w:rFonts w:ascii="方正黑体_GBK" w:eastAsia="方正黑体_GBK" w:hAnsi="黑体" w:cs="仿宋_GB2312"/>
          <w:sz w:val="32"/>
          <w:szCs w:val="32"/>
        </w:rPr>
      </w:pPr>
    </w:p>
    <w:p w14:paraId="4EC3A12C" w14:textId="79331C29" w:rsidR="00F02DEB" w:rsidDel="00395E23" w:rsidRDefault="00F02DEB" w:rsidP="00F02DEB">
      <w:pPr>
        <w:rPr>
          <w:del w:id="1619" w:author="Administrator" w:date="2021-08-02T16:51:00Z"/>
          <w:rFonts w:ascii="方正仿宋_GBK" w:eastAsia="方正仿宋_GBK" w:hAnsi="黑体" w:cs="仿宋_GB2312"/>
          <w:sz w:val="32"/>
          <w:szCs w:val="32"/>
        </w:rPr>
      </w:pPr>
      <w:del w:id="1620" w:author="Administrator" w:date="2021-08-02T16:51:00Z">
        <w:r w:rsidRPr="00AE463E" w:rsidDel="00395E23">
          <w:rPr>
            <w:rFonts w:ascii="方正黑体_GBK" w:eastAsia="方正黑体_GBK" w:hAnsi="黑体" w:cs="仿宋_GB2312" w:hint="eastAsia"/>
            <w:sz w:val="32"/>
            <w:szCs w:val="32"/>
          </w:rPr>
          <w:delText>附件5</w:delText>
        </w:r>
      </w:del>
    </w:p>
    <w:p w14:paraId="669102B2" w14:textId="77777777" w:rsidR="00A661C6" w:rsidRDefault="00A661C6" w:rsidP="00F02DEB">
      <w:pPr>
        <w:jc w:val="center"/>
        <w:rPr>
          <w:rFonts w:ascii="方正小标宋_GBK" w:eastAsia="方正小标宋_GBK"/>
          <w:sz w:val="40"/>
          <w:szCs w:val="44"/>
        </w:rPr>
      </w:pPr>
    </w:p>
    <w:p w14:paraId="420AE8AE" w14:textId="5C5FE996" w:rsidR="00F02DEB" w:rsidRPr="00B26A34" w:rsidRDefault="00F02DEB" w:rsidP="00F02DEB">
      <w:pPr>
        <w:jc w:val="center"/>
        <w:rPr>
          <w:rFonts w:ascii="方正楷体_GBK" w:eastAsia="方正楷体_GBK" w:hAnsi="黑体"/>
          <w:sz w:val="32"/>
          <w:szCs w:val="32"/>
        </w:rPr>
      </w:pPr>
      <w:r w:rsidRPr="007C6A9C">
        <w:rPr>
          <w:rFonts w:ascii="方正小标宋_GBK" w:eastAsia="方正小标宋_GBK" w:hint="eastAsia"/>
          <w:sz w:val="40"/>
          <w:szCs w:val="44"/>
        </w:rPr>
        <w:t>南通市产学研合作项目合作成效结题报告</w:t>
      </w:r>
      <w:r w:rsidRPr="00B26A34">
        <w:rPr>
          <w:rFonts w:ascii="方正楷体_GBK" w:eastAsia="方正楷体_GBK" w:hAnsi="宋体" w:hint="eastAsia"/>
          <w:sz w:val="32"/>
          <w:szCs w:val="32"/>
        </w:rPr>
        <w:t>（提纲）</w:t>
      </w:r>
    </w:p>
    <w:p w14:paraId="378D30EE" w14:textId="77777777" w:rsidR="00F02DEB" w:rsidRDefault="00F02DEB" w:rsidP="00F02DEB">
      <w:pPr>
        <w:rPr>
          <w:rFonts w:ascii="宋体" w:hAnsi="宋体"/>
          <w:b/>
          <w:sz w:val="28"/>
          <w:szCs w:val="28"/>
        </w:rPr>
      </w:pPr>
    </w:p>
    <w:p w14:paraId="3E9AEC82" w14:textId="739CDD2F" w:rsidR="00F02DEB" w:rsidRPr="00FC4783" w:rsidRDefault="00FC4783" w:rsidP="00FC4783">
      <w:pPr>
        <w:spacing w:line="580" w:lineRule="exact"/>
        <w:ind w:firstLineChars="200" w:firstLine="640"/>
        <w:rPr>
          <w:rFonts w:ascii="方正仿宋_GBK" w:eastAsia="方正仿宋_GBK" w:hAnsi="宋体"/>
          <w:sz w:val="30"/>
          <w:szCs w:val="30"/>
        </w:rPr>
      </w:pPr>
      <w:r>
        <w:rPr>
          <w:rFonts w:ascii="黑体" w:eastAsia="黑体" w:hAnsi="黑体" w:hint="eastAsia"/>
          <w:sz w:val="32"/>
          <w:szCs w:val="32"/>
        </w:rPr>
        <w:t>一、</w:t>
      </w:r>
      <w:r w:rsidR="00F02DEB">
        <w:rPr>
          <w:rFonts w:ascii="黑体" w:eastAsia="黑体" w:hAnsi="黑体" w:hint="eastAsia"/>
          <w:sz w:val="32"/>
          <w:szCs w:val="32"/>
        </w:rPr>
        <w:t>企业产学研合作概况</w:t>
      </w:r>
      <w:r w:rsidR="00F02DEB" w:rsidRPr="00FC4783">
        <w:rPr>
          <w:rFonts w:ascii="方正仿宋_GBK" w:eastAsia="方正仿宋_GBK" w:hAnsi="宋体" w:hint="eastAsia"/>
          <w:sz w:val="30"/>
          <w:szCs w:val="30"/>
        </w:rPr>
        <w:t>（产学研合作项目数量、取得较大成效的项目、对企业技术创新促进情况、存在的问题与困难等）</w:t>
      </w:r>
    </w:p>
    <w:p w14:paraId="58700D18" w14:textId="37FAE42D" w:rsidR="00F02DEB" w:rsidRDefault="00FC4783" w:rsidP="00FC4783">
      <w:pPr>
        <w:spacing w:line="580" w:lineRule="exact"/>
        <w:ind w:firstLineChars="200" w:firstLine="640"/>
        <w:rPr>
          <w:rFonts w:ascii="宋体" w:hAnsi="宋体"/>
          <w:sz w:val="30"/>
          <w:szCs w:val="30"/>
        </w:rPr>
      </w:pPr>
      <w:r>
        <w:rPr>
          <w:rFonts w:ascii="黑体" w:eastAsia="黑体" w:hAnsi="黑体" w:hint="eastAsia"/>
          <w:sz w:val="32"/>
          <w:szCs w:val="32"/>
        </w:rPr>
        <w:t>二、</w:t>
      </w:r>
      <w:r w:rsidR="00F02DEB">
        <w:rPr>
          <w:rFonts w:ascii="黑体" w:eastAsia="黑体" w:hAnsi="黑体" w:hint="eastAsia"/>
          <w:sz w:val="32"/>
          <w:szCs w:val="32"/>
        </w:rPr>
        <w:t>项目简介</w:t>
      </w:r>
      <w:r w:rsidR="00F02DEB" w:rsidRPr="00FC4783">
        <w:rPr>
          <w:rFonts w:ascii="方正仿宋_GBK" w:eastAsia="方正仿宋_GBK" w:hAnsi="宋体" w:hint="eastAsia"/>
          <w:sz w:val="30"/>
          <w:szCs w:val="30"/>
        </w:rPr>
        <w:t>（项目背景、意义，项目起止及投入情况等）</w:t>
      </w:r>
    </w:p>
    <w:p w14:paraId="5DB331B3" w14:textId="50B3B6BE" w:rsidR="00F02DEB" w:rsidRDefault="00FC4783" w:rsidP="00FC4783">
      <w:pPr>
        <w:spacing w:line="580" w:lineRule="exact"/>
        <w:ind w:firstLineChars="200" w:firstLine="640"/>
        <w:rPr>
          <w:rFonts w:ascii="宋体" w:hAnsi="宋体"/>
          <w:sz w:val="32"/>
          <w:szCs w:val="32"/>
        </w:rPr>
      </w:pPr>
      <w:r>
        <w:rPr>
          <w:rFonts w:ascii="黑体" w:eastAsia="黑体" w:hAnsi="黑体" w:hint="eastAsia"/>
          <w:sz w:val="32"/>
          <w:szCs w:val="32"/>
        </w:rPr>
        <w:t>三、</w:t>
      </w:r>
      <w:r w:rsidR="00F02DEB">
        <w:rPr>
          <w:rFonts w:ascii="黑体" w:eastAsia="黑体" w:hAnsi="黑体" w:hint="eastAsia"/>
          <w:sz w:val="32"/>
          <w:szCs w:val="32"/>
        </w:rPr>
        <w:t>项目执行情况</w:t>
      </w:r>
      <w:r w:rsidR="00F02DEB" w:rsidRPr="00FC4783">
        <w:rPr>
          <w:rFonts w:ascii="方正仿宋_GBK" w:eastAsia="方正仿宋_GBK" w:hAnsi="宋体" w:hint="eastAsia"/>
          <w:sz w:val="30"/>
          <w:szCs w:val="30"/>
        </w:rPr>
        <w:t>（项目合同（协议）任务目标、指标完成情况）</w:t>
      </w:r>
    </w:p>
    <w:p w14:paraId="3E869404" w14:textId="5C84AF4A" w:rsidR="00F02DEB" w:rsidRDefault="00FC4783" w:rsidP="00FC4783">
      <w:pPr>
        <w:spacing w:line="580" w:lineRule="exact"/>
        <w:ind w:firstLineChars="200" w:firstLine="640"/>
        <w:rPr>
          <w:rFonts w:ascii="宋体" w:hAnsi="宋体"/>
          <w:sz w:val="30"/>
          <w:szCs w:val="30"/>
        </w:rPr>
      </w:pPr>
      <w:r>
        <w:rPr>
          <w:rFonts w:ascii="黑体" w:eastAsia="黑体" w:hAnsi="黑体" w:hint="eastAsia"/>
          <w:sz w:val="32"/>
          <w:szCs w:val="32"/>
        </w:rPr>
        <w:t>四、</w:t>
      </w:r>
      <w:r w:rsidR="00F02DEB">
        <w:rPr>
          <w:rFonts w:ascii="黑体" w:eastAsia="黑体" w:hAnsi="黑体" w:hint="eastAsia"/>
          <w:sz w:val="32"/>
          <w:szCs w:val="32"/>
        </w:rPr>
        <w:t>主要科技创新点</w:t>
      </w:r>
      <w:r w:rsidR="00F02DEB" w:rsidRPr="00FC4783">
        <w:rPr>
          <w:rFonts w:ascii="方正仿宋_GBK" w:eastAsia="方正仿宋_GBK" w:hAnsi="宋体" w:hint="eastAsia"/>
          <w:sz w:val="30"/>
          <w:szCs w:val="30"/>
        </w:rPr>
        <w:t>（简明、准确、完整地阐述项目创新点，客观、详实地对比国内外同类技术的先进性、效益及市场竞争力等）</w:t>
      </w:r>
    </w:p>
    <w:p w14:paraId="4BE93E2F" w14:textId="162F4851" w:rsidR="00F02DEB" w:rsidRDefault="00FC4783" w:rsidP="00FC4783">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五、</w:t>
      </w:r>
      <w:r w:rsidR="00F02DEB">
        <w:rPr>
          <w:rFonts w:ascii="黑体" w:eastAsia="黑体" w:hAnsi="黑体" w:hint="eastAsia"/>
          <w:sz w:val="32"/>
          <w:szCs w:val="32"/>
        </w:rPr>
        <w:t>企业研发能力及市场竞争力提升情况</w:t>
      </w:r>
    </w:p>
    <w:p w14:paraId="4E037E05" w14:textId="77777777" w:rsidR="00F02DEB" w:rsidRPr="00FC4783" w:rsidRDefault="00F02DEB" w:rsidP="00FC4783">
      <w:pPr>
        <w:spacing w:line="580" w:lineRule="exact"/>
        <w:ind w:firstLineChars="200" w:firstLine="600"/>
        <w:rPr>
          <w:rFonts w:ascii="方正仿宋_GBK" w:eastAsia="方正仿宋_GBK" w:hAnsi="宋体"/>
          <w:sz w:val="30"/>
          <w:szCs w:val="30"/>
        </w:rPr>
      </w:pPr>
      <w:r>
        <w:rPr>
          <w:rFonts w:ascii="楷体" w:eastAsia="楷体" w:hAnsi="楷体" w:hint="eastAsia"/>
          <w:sz w:val="30"/>
          <w:szCs w:val="30"/>
        </w:rPr>
        <w:t>1、研发能力</w:t>
      </w:r>
      <w:r w:rsidRPr="00FC4783">
        <w:rPr>
          <w:rFonts w:ascii="方正仿宋_GBK" w:eastAsia="方正仿宋_GBK" w:hAnsi="宋体" w:hint="eastAsia"/>
          <w:sz w:val="30"/>
          <w:szCs w:val="30"/>
        </w:rPr>
        <w:t>（研发水平提升、获取知识产权、人才培养等）</w:t>
      </w:r>
    </w:p>
    <w:p w14:paraId="770663B3" w14:textId="77777777" w:rsidR="00F02DEB" w:rsidRPr="00FC4783" w:rsidRDefault="00F02DEB" w:rsidP="00FC4783">
      <w:pPr>
        <w:spacing w:line="580" w:lineRule="exact"/>
        <w:ind w:firstLineChars="200" w:firstLine="600"/>
        <w:rPr>
          <w:rFonts w:ascii="方正仿宋_GBK" w:eastAsia="方正仿宋_GBK" w:hAnsi="宋体"/>
          <w:sz w:val="30"/>
          <w:szCs w:val="30"/>
        </w:rPr>
      </w:pPr>
      <w:r>
        <w:rPr>
          <w:rFonts w:ascii="楷体" w:eastAsia="楷体" w:hAnsi="楷体" w:hint="eastAsia"/>
          <w:sz w:val="30"/>
          <w:szCs w:val="30"/>
        </w:rPr>
        <w:t>2、市场竞争力</w:t>
      </w:r>
      <w:r w:rsidRPr="00FC4783">
        <w:rPr>
          <w:rFonts w:ascii="方正仿宋_GBK" w:eastAsia="方正仿宋_GBK" w:hAnsi="宋体" w:hint="eastAsia"/>
          <w:sz w:val="30"/>
          <w:szCs w:val="30"/>
        </w:rPr>
        <w:t>（填补空白、价格优势、技术优势、质量标准、市场占有率等）</w:t>
      </w:r>
    </w:p>
    <w:p w14:paraId="4B2BBAB8" w14:textId="38338925" w:rsidR="00F02DEB" w:rsidRDefault="00FC4783" w:rsidP="00FC4783">
      <w:pPr>
        <w:spacing w:line="580" w:lineRule="exact"/>
        <w:ind w:firstLineChars="200" w:firstLine="640"/>
        <w:rPr>
          <w:rFonts w:ascii="宋体" w:hAnsi="宋体"/>
          <w:b/>
          <w:sz w:val="32"/>
          <w:szCs w:val="32"/>
        </w:rPr>
      </w:pPr>
      <w:r>
        <w:rPr>
          <w:rFonts w:ascii="黑体" w:eastAsia="黑体" w:hAnsi="黑体" w:hint="eastAsia"/>
          <w:sz w:val="32"/>
          <w:szCs w:val="32"/>
        </w:rPr>
        <w:t>六、</w:t>
      </w:r>
      <w:r w:rsidR="00F02DEB">
        <w:rPr>
          <w:rFonts w:ascii="黑体" w:eastAsia="黑体" w:hAnsi="黑体" w:hint="eastAsia"/>
          <w:sz w:val="32"/>
          <w:szCs w:val="32"/>
        </w:rPr>
        <w:t>项目取得经济社会效益情况</w:t>
      </w:r>
    </w:p>
    <w:p w14:paraId="67A705E0" w14:textId="77777777" w:rsidR="00F02DEB" w:rsidRPr="00FC4783" w:rsidRDefault="00F02DEB" w:rsidP="00FC4783">
      <w:pPr>
        <w:spacing w:line="580" w:lineRule="exact"/>
        <w:ind w:firstLineChars="200" w:firstLine="600"/>
        <w:rPr>
          <w:rFonts w:ascii="方正仿宋_GBK" w:eastAsia="方正仿宋_GBK" w:hAnsi="宋体"/>
          <w:sz w:val="30"/>
          <w:szCs w:val="30"/>
        </w:rPr>
      </w:pPr>
      <w:r>
        <w:rPr>
          <w:rFonts w:ascii="楷体" w:eastAsia="楷体" w:hAnsi="楷体" w:hint="eastAsia"/>
          <w:sz w:val="30"/>
          <w:szCs w:val="30"/>
        </w:rPr>
        <w:t>1、项目应用情况</w:t>
      </w:r>
      <w:r w:rsidRPr="00FC4783">
        <w:rPr>
          <w:rFonts w:ascii="方正仿宋_GBK" w:eastAsia="方正仿宋_GBK" w:hAnsi="宋体" w:hint="eastAsia"/>
          <w:sz w:val="30"/>
          <w:szCs w:val="30"/>
        </w:rPr>
        <w:t>（本项目的生产、应用、推广等情况）</w:t>
      </w:r>
    </w:p>
    <w:p w14:paraId="0D9944D6" w14:textId="77777777" w:rsidR="00F02DEB" w:rsidRPr="00FC4783" w:rsidRDefault="00F02DEB" w:rsidP="00FC4783">
      <w:pPr>
        <w:spacing w:line="580" w:lineRule="exact"/>
        <w:ind w:firstLineChars="200" w:firstLine="600"/>
        <w:rPr>
          <w:rFonts w:ascii="方正仿宋_GBK" w:eastAsia="方正仿宋_GBK" w:hAnsi="宋体"/>
          <w:sz w:val="30"/>
          <w:szCs w:val="30"/>
        </w:rPr>
      </w:pPr>
      <w:r>
        <w:rPr>
          <w:rFonts w:ascii="楷体" w:eastAsia="楷体" w:hAnsi="楷体" w:hint="eastAsia"/>
          <w:sz w:val="30"/>
          <w:szCs w:val="30"/>
        </w:rPr>
        <w:t>2、项目产生的直接经济效益</w:t>
      </w:r>
      <w:r w:rsidRPr="00FC4783">
        <w:rPr>
          <w:rFonts w:ascii="方正仿宋_GBK" w:eastAsia="方正仿宋_GBK" w:hAnsi="宋体" w:hint="eastAsia"/>
          <w:sz w:val="30"/>
          <w:szCs w:val="30"/>
        </w:rPr>
        <w:t>（本项目总投入、产学研投入、项目实施以来累计销售收入、上缴税收、净利润等）</w:t>
      </w:r>
    </w:p>
    <w:p w14:paraId="4BF26CC8" w14:textId="77777777" w:rsidR="00F02DEB" w:rsidRPr="00DF3F65" w:rsidRDefault="00F02DEB" w:rsidP="00FC4783">
      <w:pPr>
        <w:spacing w:line="580" w:lineRule="exact"/>
        <w:ind w:firstLineChars="200" w:firstLine="600"/>
        <w:rPr>
          <w:rFonts w:ascii="Times New Roman" w:eastAsia="方正仿宋_GBK" w:hAnsi="Times New Roman" w:cs="Times New Roman"/>
          <w:sz w:val="32"/>
          <w:szCs w:val="32"/>
        </w:rPr>
      </w:pPr>
      <w:r>
        <w:rPr>
          <w:rFonts w:ascii="楷体" w:eastAsia="楷体" w:hAnsi="楷体" w:hint="eastAsia"/>
          <w:sz w:val="30"/>
          <w:szCs w:val="30"/>
        </w:rPr>
        <w:t>3、项目产生的社会效益</w:t>
      </w:r>
      <w:r w:rsidRPr="00FC4783">
        <w:rPr>
          <w:rFonts w:ascii="方正仿宋_GBK" w:eastAsia="方正仿宋_GBK" w:hAnsi="宋体" w:hint="eastAsia"/>
          <w:sz w:val="30"/>
          <w:szCs w:val="30"/>
        </w:rPr>
        <w:t>（说明本项目在推动行业技术进步、保护环境和节能减排、培养科技人才、促进就业等方面所起的作用）</w:t>
      </w:r>
      <w:r>
        <w:rPr>
          <w:rFonts w:ascii="黑体" w:eastAsia="黑体" w:hAnsi="黑体" w:cs="仿宋_GB2312" w:hint="eastAsia"/>
          <w:sz w:val="32"/>
          <w:szCs w:val="32"/>
        </w:rPr>
        <w:t xml:space="preserve">  </w:t>
      </w:r>
    </w:p>
    <w:p w14:paraId="6C67C6AD" w14:textId="14E3B67F" w:rsidR="00926DA2" w:rsidRPr="00F02DEB" w:rsidRDefault="00926DA2" w:rsidP="00F02DEB">
      <w:pPr>
        <w:jc w:val="left"/>
        <w:rPr>
          <w:rFonts w:ascii="Times New Roman" w:eastAsia="方正仿宋_GBK" w:hAnsi="Times New Roman" w:cs="Times New Roman"/>
          <w:sz w:val="32"/>
          <w:szCs w:val="32"/>
        </w:rPr>
      </w:pPr>
    </w:p>
    <w:sectPr w:rsidR="00926DA2" w:rsidRPr="00F02DEB" w:rsidSect="00FC4783">
      <w:pgSz w:w="11906" w:h="16838"/>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E834" w14:textId="77777777" w:rsidR="00785974" w:rsidRDefault="00785974" w:rsidP="00DF3F65">
      <w:r>
        <w:separator/>
      </w:r>
    </w:p>
  </w:endnote>
  <w:endnote w:type="continuationSeparator" w:id="0">
    <w:p w14:paraId="52BAA41A" w14:textId="77777777" w:rsidR="00785974" w:rsidRDefault="00785974" w:rsidP="00D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汉鼎简大宋">
    <w:altName w:val="宋体"/>
    <w:charset w:val="86"/>
    <w:family w:val="modern"/>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大标宋_GBK">
    <w:altName w:val="方正仿宋_GBK"/>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A59B" w14:textId="77777777" w:rsidR="00796074" w:rsidRDefault="00796074">
    <w:pPr>
      <w:pStyle w:val="a4"/>
      <w:ind w:leftChars="200" w:left="420"/>
      <w:rPr>
        <w:rFonts w:ascii="方正仿宋_GBK" w:eastAsia="方正仿宋_GBK"/>
        <w:sz w:val="24"/>
        <w:szCs w:val="24"/>
      </w:rPr>
    </w:pPr>
    <w:r>
      <w:rPr>
        <w:rFonts w:ascii="方正仿宋_GBK" w:eastAsia="方正仿宋_GBK" w:hint="eastAsia"/>
        <w:sz w:val="24"/>
        <w:szCs w:val="24"/>
      </w:rPr>
      <w:fldChar w:fldCharType="begin"/>
    </w:r>
    <w:r>
      <w:rPr>
        <w:rStyle w:val="a7"/>
        <w:rFonts w:ascii="方正仿宋_GBK" w:eastAsia="方正仿宋_GBK" w:hint="eastAsia"/>
        <w:sz w:val="24"/>
        <w:szCs w:val="24"/>
      </w:rPr>
      <w:instrText xml:space="preserve">PAGE  </w:instrText>
    </w:r>
    <w:r>
      <w:rPr>
        <w:rFonts w:ascii="方正仿宋_GBK" w:eastAsia="方正仿宋_GBK" w:hint="eastAsia"/>
        <w:sz w:val="24"/>
        <w:szCs w:val="24"/>
      </w:rPr>
      <w:fldChar w:fldCharType="separate"/>
    </w:r>
    <w:r>
      <w:rPr>
        <w:rStyle w:val="a7"/>
        <w:rFonts w:ascii="方正仿宋_GBK" w:eastAsia="方正仿宋_GBK"/>
        <w:sz w:val="24"/>
        <w:szCs w:val="24"/>
      </w:rPr>
      <w:t>- 2 -</w:t>
    </w:r>
    <w:r>
      <w:rPr>
        <w:rFonts w:ascii="方正仿宋_GBK" w:eastAsia="方正仿宋_GBK" w:hint="eastAsi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C169" w14:textId="1FD5E400" w:rsidR="00796074" w:rsidRDefault="00796074" w:rsidP="00A370CE">
    <w:pPr>
      <w:pStyle w:val="a4"/>
      <w:ind w:rightChars="200" w:right="420"/>
      <w:jc w:val="center"/>
      <w:rPr>
        <w:rFonts w:ascii="方正仿宋_GBK" w:eastAsia="方正仿宋_GBK"/>
      </w:rPr>
    </w:pPr>
    <w:r>
      <w:rPr>
        <w:rFonts w:ascii="方正仿宋_GBK" w:eastAsia="方正仿宋_GBK" w:hint="eastAsia"/>
        <w:sz w:val="28"/>
        <w:szCs w:val="28"/>
      </w:rPr>
      <w:fldChar w:fldCharType="begin"/>
    </w:r>
    <w:r>
      <w:rPr>
        <w:rStyle w:val="a7"/>
        <w:rFonts w:ascii="方正仿宋_GBK" w:eastAsia="方正仿宋_GBK" w:hint="eastAsia"/>
        <w:sz w:val="28"/>
        <w:szCs w:val="28"/>
      </w:rPr>
      <w:instrText xml:space="preserve"> PAGE  \* ArabicDash </w:instrText>
    </w:r>
    <w:r>
      <w:rPr>
        <w:rFonts w:ascii="方正仿宋_GBK" w:eastAsia="方正仿宋_GBK" w:hint="eastAsia"/>
        <w:sz w:val="28"/>
        <w:szCs w:val="28"/>
      </w:rPr>
      <w:fldChar w:fldCharType="separate"/>
    </w:r>
    <w:r w:rsidR="009A261F">
      <w:rPr>
        <w:rStyle w:val="a7"/>
        <w:rFonts w:ascii="方正仿宋_GBK" w:eastAsia="方正仿宋_GBK"/>
        <w:noProof/>
        <w:sz w:val="28"/>
        <w:szCs w:val="28"/>
      </w:rPr>
      <w:t>- 24 -</w:t>
    </w:r>
    <w:r>
      <w:rPr>
        <w:rFonts w:ascii="方正仿宋_GBK" w:eastAsia="方正仿宋_GBK"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D52C6" w14:textId="77777777" w:rsidR="00785974" w:rsidRDefault="00785974" w:rsidP="00DF3F65">
      <w:r>
        <w:separator/>
      </w:r>
    </w:p>
  </w:footnote>
  <w:footnote w:type="continuationSeparator" w:id="0">
    <w:p w14:paraId="40750918" w14:textId="77777777" w:rsidR="00785974" w:rsidRDefault="00785974" w:rsidP="00DF3F65">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德进">
    <w15:presenceInfo w15:providerId="Windows Live" w15:userId="f1e152fcdcc0e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77"/>
    <w:rsid w:val="0001410F"/>
    <w:rsid w:val="00016709"/>
    <w:rsid w:val="00016F2D"/>
    <w:rsid w:val="00020BC8"/>
    <w:rsid w:val="00024352"/>
    <w:rsid w:val="000448EA"/>
    <w:rsid w:val="00045B8B"/>
    <w:rsid w:val="00050726"/>
    <w:rsid w:val="00063256"/>
    <w:rsid w:val="00066B48"/>
    <w:rsid w:val="00073EAC"/>
    <w:rsid w:val="000805CC"/>
    <w:rsid w:val="00082A25"/>
    <w:rsid w:val="00090754"/>
    <w:rsid w:val="00090ED7"/>
    <w:rsid w:val="00095923"/>
    <w:rsid w:val="000A4557"/>
    <w:rsid w:val="000A5769"/>
    <w:rsid w:val="000A583B"/>
    <w:rsid w:val="000B12ED"/>
    <w:rsid w:val="000B478C"/>
    <w:rsid w:val="000C0D7F"/>
    <w:rsid w:val="000C269A"/>
    <w:rsid w:val="000C5A22"/>
    <w:rsid w:val="000D4F32"/>
    <w:rsid w:val="000E7FB1"/>
    <w:rsid w:val="000F3E70"/>
    <w:rsid w:val="000F75A3"/>
    <w:rsid w:val="00102C8A"/>
    <w:rsid w:val="00125918"/>
    <w:rsid w:val="00132FD6"/>
    <w:rsid w:val="00137BA6"/>
    <w:rsid w:val="00153E83"/>
    <w:rsid w:val="00166BE3"/>
    <w:rsid w:val="00175AF9"/>
    <w:rsid w:val="001760FF"/>
    <w:rsid w:val="001876F4"/>
    <w:rsid w:val="00197327"/>
    <w:rsid w:val="00197A68"/>
    <w:rsid w:val="001A52CE"/>
    <w:rsid w:val="001B0BE5"/>
    <w:rsid w:val="001B6310"/>
    <w:rsid w:val="001C6331"/>
    <w:rsid w:val="001D7C64"/>
    <w:rsid w:val="001E66EE"/>
    <w:rsid w:val="001F1BC4"/>
    <w:rsid w:val="002005B5"/>
    <w:rsid w:val="00204C77"/>
    <w:rsid w:val="002054A7"/>
    <w:rsid w:val="00211A02"/>
    <w:rsid w:val="00223B82"/>
    <w:rsid w:val="002240B3"/>
    <w:rsid w:val="0022785C"/>
    <w:rsid w:val="002344AA"/>
    <w:rsid w:val="0024201D"/>
    <w:rsid w:val="00247CCD"/>
    <w:rsid w:val="002559D8"/>
    <w:rsid w:val="00270929"/>
    <w:rsid w:val="002773CF"/>
    <w:rsid w:val="002B6CA1"/>
    <w:rsid w:val="002B729E"/>
    <w:rsid w:val="002C1B22"/>
    <w:rsid w:val="002C3EB2"/>
    <w:rsid w:val="002C4C3D"/>
    <w:rsid w:val="002D616C"/>
    <w:rsid w:val="002F6482"/>
    <w:rsid w:val="0030114F"/>
    <w:rsid w:val="003026FE"/>
    <w:rsid w:val="003059DE"/>
    <w:rsid w:val="00306330"/>
    <w:rsid w:val="003107A6"/>
    <w:rsid w:val="00316C5A"/>
    <w:rsid w:val="00317FAF"/>
    <w:rsid w:val="00321E43"/>
    <w:rsid w:val="003232E5"/>
    <w:rsid w:val="00345CED"/>
    <w:rsid w:val="00352B09"/>
    <w:rsid w:val="00357F38"/>
    <w:rsid w:val="00380426"/>
    <w:rsid w:val="0038732D"/>
    <w:rsid w:val="0039024A"/>
    <w:rsid w:val="00392B5F"/>
    <w:rsid w:val="00395E23"/>
    <w:rsid w:val="003A4BB5"/>
    <w:rsid w:val="003B7880"/>
    <w:rsid w:val="003D18DF"/>
    <w:rsid w:val="003D3E0B"/>
    <w:rsid w:val="003D7C68"/>
    <w:rsid w:val="003E02C9"/>
    <w:rsid w:val="003E6653"/>
    <w:rsid w:val="003E6BD2"/>
    <w:rsid w:val="00400158"/>
    <w:rsid w:val="00407A7F"/>
    <w:rsid w:val="00413EF7"/>
    <w:rsid w:val="004179DD"/>
    <w:rsid w:val="00420652"/>
    <w:rsid w:val="00422E01"/>
    <w:rsid w:val="004300E9"/>
    <w:rsid w:val="00432454"/>
    <w:rsid w:val="00445A82"/>
    <w:rsid w:val="0045588F"/>
    <w:rsid w:val="00467111"/>
    <w:rsid w:val="00480179"/>
    <w:rsid w:val="00480205"/>
    <w:rsid w:val="00497AEB"/>
    <w:rsid w:val="004A281E"/>
    <w:rsid w:val="004A2D47"/>
    <w:rsid w:val="004A56C4"/>
    <w:rsid w:val="004B00F1"/>
    <w:rsid w:val="004B6194"/>
    <w:rsid w:val="004C2D21"/>
    <w:rsid w:val="004C66C4"/>
    <w:rsid w:val="004D5305"/>
    <w:rsid w:val="004E7CE4"/>
    <w:rsid w:val="004F3685"/>
    <w:rsid w:val="004F60C3"/>
    <w:rsid w:val="00503260"/>
    <w:rsid w:val="0051521A"/>
    <w:rsid w:val="0052194D"/>
    <w:rsid w:val="00535295"/>
    <w:rsid w:val="005420EB"/>
    <w:rsid w:val="00550AAE"/>
    <w:rsid w:val="00550D1D"/>
    <w:rsid w:val="0057202D"/>
    <w:rsid w:val="00595E5A"/>
    <w:rsid w:val="005A0E6D"/>
    <w:rsid w:val="005A7214"/>
    <w:rsid w:val="005B3487"/>
    <w:rsid w:val="005C4C60"/>
    <w:rsid w:val="005D7621"/>
    <w:rsid w:val="005F079F"/>
    <w:rsid w:val="006067CD"/>
    <w:rsid w:val="0061535D"/>
    <w:rsid w:val="006361A6"/>
    <w:rsid w:val="00637610"/>
    <w:rsid w:val="00637D9C"/>
    <w:rsid w:val="006407A7"/>
    <w:rsid w:val="006411B7"/>
    <w:rsid w:val="006453FD"/>
    <w:rsid w:val="006618F2"/>
    <w:rsid w:val="006816C1"/>
    <w:rsid w:val="0069233C"/>
    <w:rsid w:val="00692722"/>
    <w:rsid w:val="006A0C0C"/>
    <w:rsid w:val="006A34D6"/>
    <w:rsid w:val="006A549D"/>
    <w:rsid w:val="006B125D"/>
    <w:rsid w:val="006B1DE2"/>
    <w:rsid w:val="006B3914"/>
    <w:rsid w:val="006B6A04"/>
    <w:rsid w:val="006D3753"/>
    <w:rsid w:val="006E510B"/>
    <w:rsid w:val="007004A6"/>
    <w:rsid w:val="00700B87"/>
    <w:rsid w:val="007155BF"/>
    <w:rsid w:val="0073696F"/>
    <w:rsid w:val="00743F39"/>
    <w:rsid w:val="007713D6"/>
    <w:rsid w:val="00785974"/>
    <w:rsid w:val="007864EF"/>
    <w:rsid w:val="00794522"/>
    <w:rsid w:val="00796074"/>
    <w:rsid w:val="00796969"/>
    <w:rsid w:val="0079748B"/>
    <w:rsid w:val="007976FB"/>
    <w:rsid w:val="007A6196"/>
    <w:rsid w:val="007B05C6"/>
    <w:rsid w:val="007C45F1"/>
    <w:rsid w:val="00800F97"/>
    <w:rsid w:val="00802E3C"/>
    <w:rsid w:val="0081395D"/>
    <w:rsid w:val="00815952"/>
    <w:rsid w:val="0082063C"/>
    <w:rsid w:val="00833B41"/>
    <w:rsid w:val="008340AF"/>
    <w:rsid w:val="008356A2"/>
    <w:rsid w:val="00862C25"/>
    <w:rsid w:val="0086575E"/>
    <w:rsid w:val="00870845"/>
    <w:rsid w:val="008722A3"/>
    <w:rsid w:val="00872E4C"/>
    <w:rsid w:val="00877F6C"/>
    <w:rsid w:val="00883E92"/>
    <w:rsid w:val="0088531B"/>
    <w:rsid w:val="008A3CA8"/>
    <w:rsid w:val="008C55FE"/>
    <w:rsid w:val="008D11EE"/>
    <w:rsid w:val="008F0ACB"/>
    <w:rsid w:val="008F5762"/>
    <w:rsid w:val="00902794"/>
    <w:rsid w:val="009116D5"/>
    <w:rsid w:val="0091645E"/>
    <w:rsid w:val="00917B98"/>
    <w:rsid w:val="0092309D"/>
    <w:rsid w:val="00926DA2"/>
    <w:rsid w:val="00927F18"/>
    <w:rsid w:val="00941333"/>
    <w:rsid w:val="00942C46"/>
    <w:rsid w:val="00953C4D"/>
    <w:rsid w:val="009661B6"/>
    <w:rsid w:val="009713DE"/>
    <w:rsid w:val="00971F80"/>
    <w:rsid w:val="0097216D"/>
    <w:rsid w:val="0097261C"/>
    <w:rsid w:val="009777F1"/>
    <w:rsid w:val="009802A2"/>
    <w:rsid w:val="009840B5"/>
    <w:rsid w:val="0098588D"/>
    <w:rsid w:val="0099535E"/>
    <w:rsid w:val="0099568A"/>
    <w:rsid w:val="00996DDD"/>
    <w:rsid w:val="009A085C"/>
    <w:rsid w:val="009A261F"/>
    <w:rsid w:val="009A6CE8"/>
    <w:rsid w:val="009B2A0D"/>
    <w:rsid w:val="009B6685"/>
    <w:rsid w:val="009B671E"/>
    <w:rsid w:val="009E07E8"/>
    <w:rsid w:val="009E31D8"/>
    <w:rsid w:val="009F10F2"/>
    <w:rsid w:val="009F2F86"/>
    <w:rsid w:val="009F70EB"/>
    <w:rsid w:val="00A14F32"/>
    <w:rsid w:val="00A21002"/>
    <w:rsid w:val="00A27694"/>
    <w:rsid w:val="00A32ABB"/>
    <w:rsid w:val="00A3359D"/>
    <w:rsid w:val="00A370CE"/>
    <w:rsid w:val="00A403E4"/>
    <w:rsid w:val="00A456C9"/>
    <w:rsid w:val="00A5070A"/>
    <w:rsid w:val="00A56C0F"/>
    <w:rsid w:val="00A57491"/>
    <w:rsid w:val="00A661C6"/>
    <w:rsid w:val="00A66D43"/>
    <w:rsid w:val="00A7065F"/>
    <w:rsid w:val="00A735A6"/>
    <w:rsid w:val="00A90AD8"/>
    <w:rsid w:val="00AA6F42"/>
    <w:rsid w:val="00AB291C"/>
    <w:rsid w:val="00AB293D"/>
    <w:rsid w:val="00AB4A79"/>
    <w:rsid w:val="00AC13D0"/>
    <w:rsid w:val="00AD0AB5"/>
    <w:rsid w:val="00AD1E8A"/>
    <w:rsid w:val="00AD291B"/>
    <w:rsid w:val="00AD6A72"/>
    <w:rsid w:val="00AE463E"/>
    <w:rsid w:val="00AE5794"/>
    <w:rsid w:val="00AF06AA"/>
    <w:rsid w:val="00AF3193"/>
    <w:rsid w:val="00B0052E"/>
    <w:rsid w:val="00B1156F"/>
    <w:rsid w:val="00B204BC"/>
    <w:rsid w:val="00B22A98"/>
    <w:rsid w:val="00B2578F"/>
    <w:rsid w:val="00B26A34"/>
    <w:rsid w:val="00B4347B"/>
    <w:rsid w:val="00B47080"/>
    <w:rsid w:val="00B821A9"/>
    <w:rsid w:val="00B85147"/>
    <w:rsid w:val="00B941CC"/>
    <w:rsid w:val="00B96AF7"/>
    <w:rsid w:val="00BA0776"/>
    <w:rsid w:val="00BA223A"/>
    <w:rsid w:val="00BA3EE5"/>
    <w:rsid w:val="00BB7D21"/>
    <w:rsid w:val="00BD708C"/>
    <w:rsid w:val="00BF4D6C"/>
    <w:rsid w:val="00C0718F"/>
    <w:rsid w:val="00C516E3"/>
    <w:rsid w:val="00C6107D"/>
    <w:rsid w:val="00C6228B"/>
    <w:rsid w:val="00C65DED"/>
    <w:rsid w:val="00C70F2B"/>
    <w:rsid w:val="00C80AEE"/>
    <w:rsid w:val="00C841A6"/>
    <w:rsid w:val="00C85F64"/>
    <w:rsid w:val="00C9394D"/>
    <w:rsid w:val="00CA1AC3"/>
    <w:rsid w:val="00CA3F78"/>
    <w:rsid w:val="00CB7A3B"/>
    <w:rsid w:val="00CC1C29"/>
    <w:rsid w:val="00CC432C"/>
    <w:rsid w:val="00CE795E"/>
    <w:rsid w:val="00CE7CF4"/>
    <w:rsid w:val="00D10184"/>
    <w:rsid w:val="00D23392"/>
    <w:rsid w:val="00D25611"/>
    <w:rsid w:val="00D278DD"/>
    <w:rsid w:val="00D2792B"/>
    <w:rsid w:val="00D53A7A"/>
    <w:rsid w:val="00D57AF5"/>
    <w:rsid w:val="00D61CE1"/>
    <w:rsid w:val="00D74BD0"/>
    <w:rsid w:val="00D86180"/>
    <w:rsid w:val="00D87E47"/>
    <w:rsid w:val="00DA1EAD"/>
    <w:rsid w:val="00DC6421"/>
    <w:rsid w:val="00DD39B1"/>
    <w:rsid w:val="00DE77FD"/>
    <w:rsid w:val="00DF046E"/>
    <w:rsid w:val="00DF3F65"/>
    <w:rsid w:val="00E0236A"/>
    <w:rsid w:val="00E13690"/>
    <w:rsid w:val="00E275E5"/>
    <w:rsid w:val="00E346B7"/>
    <w:rsid w:val="00E35690"/>
    <w:rsid w:val="00E374F5"/>
    <w:rsid w:val="00E37B36"/>
    <w:rsid w:val="00E523CB"/>
    <w:rsid w:val="00E57D71"/>
    <w:rsid w:val="00E66D3C"/>
    <w:rsid w:val="00E722D3"/>
    <w:rsid w:val="00E90782"/>
    <w:rsid w:val="00E94C37"/>
    <w:rsid w:val="00EC13ED"/>
    <w:rsid w:val="00EE1771"/>
    <w:rsid w:val="00EE177B"/>
    <w:rsid w:val="00EF068D"/>
    <w:rsid w:val="00EF60B2"/>
    <w:rsid w:val="00F02253"/>
    <w:rsid w:val="00F02DEB"/>
    <w:rsid w:val="00F07D7B"/>
    <w:rsid w:val="00F10B9A"/>
    <w:rsid w:val="00F16FE3"/>
    <w:rsid w:val="00F27390"/>
    <w:rsid w:val="00F42941"/>
    <w:rsid w:val="00F44321"/>
    <w:rsid w:val="00F44952"/>
    <w:rsid w:val="00F61152"/>
    <w:rsid w:val="00F631C0"/>
    <w:rsid w:val="00F6528A"/>
    <w:rsid w:val="00F719C5"/>
    <w:rsid w:val="00F9015D"/>
    <w:rsid w:val="00FB4801"/>
    <w:rsid w:val="00FB5FD8"/>
    <w:rsid w:val="00FB659E"/>
    <w:rsid w:val="00FC4783"/>
    <w:rsid w:val="00FE05F7"/>
    <w:rsid w:val="00FE4CBE"/>
    <w:rsid w:val="00FF211D"/>
    <w:rsid w:val="00FF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60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3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F65"/>
    <w:rPr>
      <w:sz w:val="18"/>
      <w:szCs w:val="18"/>
    </w:rPr>
  </w:style>
  <w:style w:type="paragraph" w:styleId="a4">
    <w:name w:val="footer"/>
    <w:basedOn w:val="a"/>
    <w:link w:val="Char0"/>
    <w:unhideWhenUsed/>
    <w:rsid w:val="00DF3F65"/>
    <w:pPr>
      <w:tabs>
        <w:tab w:val="center" w:pos="4153"/>
        <w:tab w:val="right" w:pos="8306"/>
      </w:tabs>
      <w:snapToGrid w:val="0"/>
      <w:jc w:val="left"/>
    </w:pPr>
    <w:rPr>
      <w:sz w:val="18"/>
      <w:szCs w:val="18"/>
    </w:rPr>
  </w:style>
  <w:style w:type="character" w:customStyle="1" w:styleId="Char0">
    <w:name w:val="页脚 Char"/>
    <w:basedOn w:val="a0"/>
    <w:link w:val="a4"/>
    <w:rsid w:val="00DF3F65"/>
    <w:rPr>
      <w:sz w:val="18"/>
      <w:szCs w:val="18"/>
    </w:rPr>
  </w:style>
  <w:style w:type="character" w:customStyle="1" w:styleId="1Char">
    <w:name w:val="标题 1 Char"/>
    <w:basedOn w:val="a0"/>
    <w:link w:val="1"/>
    <w:rsid w:val="00796074"/>
    <w:rPr>
      <w:rFonts w:ascii="Times New Roman" w:eastAsia="宋体" w:hAnsi="Times New Roman" w:cs="Times New Roman"/>
      <w:b/>
      <w:bCs/>
      <w:kern w:val="44"/>
      <w:sz w:val="44"/>
      <w:szCs w:val="44"/>
    </w:rPr>
  </w:style>
  <w:style w:type="character" w:styleId="a5">
    <w:name w:val="FollowedHyperlink"/>
    <w:rsid w:val="00796074"/>
    <w:rPr>
      <w:color w:val="800080"/>
      <w:u w:val="single"/>
    </w:rPr>
  </w:style>
  <w:style w:type="character" w:styleId="a6">
    <w:name w:val="Hyperlink"/>
    <w:rsid w:val="00796074"/>
    <w:rPr>
      <w:color w:val="0000FF"/>
      <w:u w:val="single"/>
    </w:rPr>
  </w:style>
  <w:style w:type="character" w:styleId="a7">
    <w:name w:val="page number"/>
    <w:basedOn w:val="a0"/>
    <w:rsid w:val="00796074"/>
  </w:style>
  <w:style w:type="paragraph" w:styleId="6">
    <w:name w:val="index 6"/>
    <w:rsid w:val="00796074"/>
    <w:pPr>
      <w:jc w:val="both"/>
    </w:pPr>
    <w:rPr>
      <w:rFonts w:ascii="Times New Roman" w:eastAsia="宋体" w:hAnsi="Times New Roman" w:cs="Times New Roman"/>
      <w:kern w:val="0"/>
      <w:szCs w:val="24"/>
    </w:rPr>
  </w:style>
  <w:style w:type="paragraph" w:customStyle="1" w:styleId="CharCharCharCharChar1CharCharChar">
    <w:name w:val="Char Char Char Char Char1 Char Char Char"/>
    <w:basedOn w:val="a"/>
    <w:rsid w:val="00796074"/>
    <w:pPr>
      <w:widowControl/>
      <w:spacing w:after="160" w:line="240" w:lineRule="exact"/>
      <w:jc w:val="left"/>
    </w:pPr>
    <w:rPr>
      <w:rFonts w:ascii="Verdana" w:eastAsia="MS Mincho" w:hAnsi="Verdana" w:cs="Verdana"/>
      <w:kern w:val="0"/>
      <w:sz w:val="20"/>
      <w:szCs w:val="20"/>
      <w:lang w:eastAsia="en-US"/>
    </w:rPr>
  </w:style>
  <w:style w:type="paragraph" w:customStyle="1" w:styleId="a8">
    <w:name w:val="文头"/>
    <w:basedOn w:val="a"/>
    <w:rsid w:val="00796074"/>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color w:val="FF0000"/>
      <w:w w:val="62"/>
      <w:kern w:val="0"/>
      <w:sz w:val="140"/>
      <w:szCs w:val="20"/>
    </w:rPr>
  </w:style>
  <w:style w:type="paragraph" w:styleId="a9">
    <w:name w:val="Date"/>
    <w:basedOn w:val="a"/>
    <w:next w:val="a"/>
    <w:link w:val="Char1"/>
    <w:rsid w:val="00796074"/>
    <w:pPr>
      <w:ind w:leftChars="2500" w:left="100"/>
    </w:pPr>
    <w:rPr>
      <w:rFonts w:ascii="Times New Roman" w:eastAsia="宋体" w:hAnsi="Times New Roman" w:cs="Times New Roman"/>
      <w:szCs w:val="24"/>
    </w:rPr>
  </w:style>
  <w:style w:type="character" w:customStyle="1" w:styleId="Char1">
    <w:name w:val="日期 Char"/>
    <w:basedOn w:val="a0"/>
    <w:link w:val="a9"/>
    <w:rsid w:val="00796074"/>
    <w:rPr>
      <w:rFonts w:ascii="Times New Roman" w:eastAsia="宋体" w:hAnsi="Times New Roman" w:cs="Times New Roman"/>
      <w:szCs w:val="24"/>
    </w:rPr>
  </w:style>
  <w:style w:type="paragraph" w:customStyle="1" w:styleId="aa">
    <w:name w:val="密级"/>
    <w:basedOn w:val="a"/>
    <w:rsid w:val="00796074"/>
    <w:pPr>
      <w:autoSpaceDE w:val="0"/>
      <w:autoSpaceDN w:val="0"/>
      <w:adjustRightInd w:val="0"/>
      <w:spacing w:line="425" w:lineRule="atLeast"/>
      <w:jc w:val="right"/>
    </w:pPr>
    <w:rPr>
      <w:rFonts w:ascii="黑体" w:eastAsia="黑体" w:hAnsi="Times New Roman" w:cs="Times New Roman"/>
      <w:kern w:val="0"/>
      <w:sz w:val="30"/>
      <w:szCs w:val="20"/>
    </w:rPr>
  </w:style>
  <w:style w:type="paragraph" w:customStyle="1" w:styleId="msoindex6cxsplast">
    <w:name w:val="msoindex6cxsplast"/>
    <w:basedOn w:val="a"/>
    <w:rsid w:val="0079607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796074"/>
    <w:pPr>
      <w:widowControl/>
      <w:spacing w:before="100" w:beforeAutospacing="1" w:after="100" w:afterAutospacing="1"/>
      <w:jc w:val="left"/>
    </w:pPr>
    <w:rPr>
      <w:rFonts w:ascii="宋体" w:eastAsia="宋体" w:hAnsi="宋体" w:cs="宋体"/>
      <w:kern w:val="0"/>
      <w:sz w:val="18"/>
      <w:szCs w:val="18"/>
    </w:rPr>
  </w:style>
  <w:style w:type="paragraph" w:styleId="ab">
    <w:name w:val="Balloon Text"/>
    <w:basedOn w:val="a"/>
    <w:link w:val="Char2"/>
    <w:semiHidden/>
    <w:rsid w:val="00796074"/>
    <w:rPr>
      <w:rFonts w:ascii="Times New Roman" w:eastAsia="宋体" w:hAnsi="Times New Roman" w:cs="Times New Roman"/>
      <w:sz w:val="18"/>
      <w:szCs w:val="18"/>
    </w:rPr>
  </w:style>
  <w:style w:type="character" w:customStyle="1" w:styleId="Char2">
    <w:name w:val="批注框文本 Char"/>
    <w:basedOn w:val="a0"/>
    <w:link w:val="ab"/>
    <w:semiHidden/>
    <w:rsid w:val="00796074"/>
    <w:rPr>
      <w:rFonts w:ascii="Times New Roman" w:eastAsia="宋体" w:hAnsi="Times New Roman" w:cs="Times New Roman"/>
      <w:sz w:val="18"/>
      <w:szCs w:val="18"/>
    </w:rPr>
  </w:style>
  <w:style w:type="paragraph" w:styleId="ac">
    <w:name w:val="Normal (Web)"/>
    <w:basedOn w:val="a"/>
    <w:rsid w:val="00796074"/>
    <w:pPr>
      <w:widowControl/>
      <w:spacing w:before="100" w:beforeAutospacing="1" w:after="100" w:afterAutospacing="1"/>
      <w:jc w:val="left"/>
    </w:pPr>
    <w:rPr>
      <w:rFonts w:ascii="宋体" w:eastAsia="宋体" w:hAnsi="宋体" w:cs="宋体"/>
      <w:kern w:val="0"/>
      <w:sz w:val="24"/>
      <w:szCs w:val="24"/>
    </w:rPr>
  </w:style>
  <w:style w:type="paragraph" w:customStyle="1" w:styleId="xl28">
    <w:name w:val="xl28"/>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0"/>
      <w:szCs w:val="20"/>
    </w:rPr>
  </w:style>
  <w:style w:type="paragraph" w:customStyle="1" w:styleId="msonormalcxspmiddle">
    <w:name w:val="msonormalcxspmiddle"/>
    <w:basedOn w:val="a"/>
    <w:rsid w:val="00796074"/>
    <w:pPr>
      <w:widowControl/>
      <w:spacing w:before="100" w:beforeAutospacing="1" w:after="100" w:afterAutospacing="1"/>
      <w:jc w:val="left"/>
    </w:pPr>
    <w:rPr>
      <w:rFonts w:ascii="宋体" w:eastAsia="宋体" w:hAnsi="宋体" w:cs="宋体"/>
      <w:kern w:val="0"/>
      <w:sz w:val="24"/>
      <w:szCs w:val="24"/>
    </w:rPr>
  </w:style>
  <w:style w:type="paragraph" w:customStyle="1" w:styleId="xl24">
    <w:name w:val="xl24"/>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0">
    <w:name w:val="xl30"/>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7">
    <w:name w:val="xl27"/>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6">
    <w:name w:val="xl26"/>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d">
    <w:name w:val="红线"/>
    <w:basedOn w:val="1"/>
    <w:rsid w:val="00796074"/>
    <w:pPr>
      <w:keepNext w:val="0"/>
      <w:keepLines w:val="0"/>
      <w:autoSpaceDE w:val="0"/>
      <w:autoSpaceDN w:val="0"/>
      <w:adjustRightInd w:val="0"/>
      <w:spacing w:before="0" w:after="851" w:line="227" w:lineRule="atLeast"/>
      <w:ind w:right="-142"/>
      <w:jc w:val="center"/>
      <w:outlineLvl w:val="9"/>
    </w:pPr>
    <w:rPr>
      <w:rFonts w:ascii="宋体"/>
      <w:bCs w:val="0"/>
      <w:kern w:val="0"/>
      <w:sz w:val="10"/>
      <w:szCs w:val="20"/>
    </w:rPr>
  </w:style>
  <w:style w:type="paragraph" w:customStyle="1" w:styleId="xl29">
    <w:name w:val="xl29"/>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table" w:styleId="ae">
    <w:name w:val="Table Grid"/>
    <w:basedOn w:val="a1"/>
    <w:rsid w:val="00796074"/>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60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3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F65"/>
    <w:rPr>
      <w:sz w:val="18"/>
      <w:szCs w:val="18"/>
    </w:rPr>
  </w:style>
  <w:style w:type="paragraph" w:styleId="a4">
    <w:name w:val="footer"/>
    <w:basedOn w:val="a"/>
    <w:link w:val="Char0"/>
    <w:unhideWhenUsed/>
    <w:rsid w:val="00DF3F65"/>
    <w:pPr>
      <w:tabs>
        <w:tab w:val="center" w:pos="4153"/>
        <w:tab w:val="right" w:pos="8306"/>
      </w:tabs>
      <w:snapToGrid w:val="0"/>
      <w:jc w:val="left"/>
    </w:pPr>
    <w:rPr>
      <w:sz w:val="18"/>
      <w:szCs w:val="18"/>
    </w:rPr>
  </w:style>
  <w:style w:type="character" w:customStyle="1" w:styleId="Char0">
    <w:name w:val="页脚 Char"/>
    <w:basedOn w:val="a0"/>
    <w:link w:val="a4"/>
    <w:rsid w:val="00DF3F65"/>
    <w:rPr>
      <w:sz w:val="18"/>
      <w:szCs w:val="18"/>
    </w:rPr>
  </w:style>
  <w:style w:type="character" w:customStyle="1" w:styleId="1Char">
    <w:name w:val="标题 1 Char"/>
    <w:basedOn w:val="a0"/>
    <w:link w:val="1"/>
    <w:rsid w:val="00796074"/>
    <w:rPr>
      <w:rFonts w:ascii="Times New Roman" w:eastAsia="宋体" w:hAnsi="Times New Roman" w:cs="Times New Roman"/>
      <w:b/>
      <w:bCs/>
      <w:kern w:val="44"/>
      <w:sz w:val="44"/>
      <w:szCs w:val="44"/>
    </w:rPr>
  </w:style>
  <w:style w:type="character" w:styleId="a5">
    <w:name w:val="FollowedHyperlink"/>
    <w:rsid w:val="00796074"/>
    <w:rPr>
      <w:color w:val="800080"/>
      <w:u w:val="single"/>
    </w:rPr>
  </w:style>
  <w:style w:type="character" w:styleId="a6">
    <w:name w:val="Hyperlink"/>
    <w:rsid w:val="00796074"/>
    <w:rPr>
      <w:color w:val="0000FF"/>
      <w:u w:val="single"/>
    </w:rPr>
  </w:style>
  <w:style w:type="character" w:styleId="a7">
    <w:name w:val="page number"/>
    <w:basedOn w:val="a0"/>
    <w:rsid w:val="00796074"/>
  </w:style>
  <w:style w:type="paragraph" w:styleId="6">
    <w:name w:val="index 6"/>
    <w:rsid w:val="00796074"/>
    <w:pPr>
      <w:jc w:val="both"/>
    </w:pPr>
    <w:rPr>
      <w:rFonts w:ascii="Times New Roman" w:eastAsia="宋体" w:hAnsi="Times New Roman" w:cs="Times New Roman"/>
      <w:kern w:val="0"/>
      <w:szCs w:val="24"/>
    </w:rPr>
  </w:style>
  <w:style w:type="paragraph" w:customStyle="1" w:styleId="CharCharCharCharChar1CharCharChar">
    <w:name w:val="Char Char Char Char Char1 Char Char Char"/>
    <w:basedOn w:val="a"/>
    <w:rsid w:val="00796074"/>
    <w:pPr>
      <w:widowControl/>
      <w:spacing w:after="160" w:line="240" w:lineRule="exact"/>
      <w:jc w:val="left"/>
    </w:pPr>
    <w:rPr>
      <w:rFonts w:ascii="Verdana" w:eastAsia="MS Mincho" w:hAnsi="Verdana" w:cs="Verdana"/>
      <w:kern w:val="0"/>
      <w:sz w:val="20"/>
      <w:szCs w:val="20"/>
      <w:lang w:eastAsia="en-US"/>
    </w:rPr>
  </w:style>
  <w:style w:type="paragraph" w:customStyle="1" w:styleId="a8">
    <w:name w:val="文头"/>
    <w:basedOn w:val="a"/>
    <w:rsid w:val="00796074"/>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color w:val="FF0000"/>
      <w:w w:val="62"/>
      <w:kern w:val="0"/>
      <w:sz w:val="140"/>
      <w:szCs w:val="20"/>
    </w:rPr>
  </w:style>
  <w:style w:type="paragraph" w:styleId="a9">
    <w:name w:val="Date"/>
    <w:basedOn w:val="a"/>
    <w:next w:val="a"/>
    <w:link w:val="Char1"/>
    <w:rsid w:val="00796074"/>
    <w:pPr>
      <w:ind w:leftChars="2500" w:left="100"/>
    </w:pPr>
    <w:rPr>
      <w:rFonts w:ascii="Times New Roman" w:eastAsia="宋体" w:hAnsi="Times New Roman" w:cs="Times New Roman"/>
      <w:szCs w:val="24"/>
    </w:rPr>
  </w:style>
  <w:style w:type="character" w:customStyle="1" w:styleId="Char1">
    <w:name w:val="日期 Char"/>
    <w:basedOn w:val="a0"/>
    <w:link w:val="a9"/>
    <w:rsid w:val="00796074"/>
    <w:rPr>
      <w:rFonts w:ascii="Times New Roman" w:eastAsia="宋体" w:hAnsi="Times New Roman" w:cs="Times New Roman"/>
      <w:szCs w:val="24"/>
    </w:rPr>
  </w:style>
  <w:style w:type="paragraph" w:customStyle="1" w:styleId="aa">
    <w:name w:val="密级"/>
    <w:basedOn w:val="a"/>
    <w:rsid w:val="00796074"/>
    <w:pPr>
      <w:autoSpaceDE w:val="0"/>
      <w:autoSpaceDN w:val="0"/>
      <w:adjustRightInd w:val="0"/>
      <w:spacing w:line="425" w:lineRule="atLeast"/>
      <w:jc w:val="right"/>
    </w:pPr>
    <w:rPr>
      <w:rFonts w:ascii="黑体" w:eastAsia="黑体" w:hAnsi="Times New Roman" w:cs="Times New Roman"/>
      <w:kern w:val="0"/>
      <w:sz w:val="30"/>
      <w:szCs w:val="20"/>
    </w:rPr>
  </w:style>
  <w:style w:type="paragraph" w:customStyle="1" w:styleId="msoindex6cxsplast">
    <w:name w:val="msoindex6cxsplast"/>
    <w:basedOn w:val="a"/>
    <w:rsid w:val="0079607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796074"/>
    <w:pPr>
      <w:widowControl/>
      <w:spacing w:before="100" w:beforeAutospacing="1" w:after="100" w:afterAutospacing="1"/>
      <w:jc w:val="left"/>
    </w:pPr>
    <w:rPr>
      <w:rFonts w:ascii="宋体" w:eastAsia="宋体" w:hAnsi="宋体" w:cs="宋体"/>
      <w:kern w:val="0"/>
      <w:sz w:val="18"/>
      <w:szCs w:val="18"/>
    </w:rPr>
  </w:style>
  <w:style w:type="paragraph" w:styleId="ab">
    <w:name w:val="Balloon Text"/>
    <w:basedOn w:val="a"/>
    <w:link w:val="Char2"/>
    <w:semiHidden/>
    <w:rsid w:val="00796074"/>
    <w:rPr>
      <w:rFonts w:ascii="Times New Roman" w:eastAsia="宋体" w:hAnsi="Times New Roman" w:cs="Times New Roman"/>
      <w:sz w:val="18"/>
      <w:szCs w:val="18"/>
    </w:rPr>
  </w:style>
  <w:style w:type="character" w:customStyle="1" w:styleId="Char2">
    <w:name w:val="批注框文本 Char"/>
    <w:basedOn w:val="a0"/>
    <w:link w:val="ab"/>
    <w:semiHidden/>
    <w:rsid w:val="00796074"/>
    <w:rPr>
      <w:rFonts w:ascii="Times New Roman" w:eastAsia="宋体" w:hAnsi="Times New Roman" w:cs="Times New Roman"/>
      <w:sz w:val="18"/>
      <w:szCs w:val="18"/>
    </w:rPr>
  </w:style>
  <w:style w:type="paragraph" w:styleId="ac">
    <w:name w:val="Normal (Web)"/>
    <w:basedOn w:val="a"/>
    <w:rsid w:val="00796074"/>
    <w:pPr>
      <w:widowControl/>
      <w:spacing w:before="100" w:beforeAutospacing="1" w:after="100" w:afterAutospacing="1"/>
      <w:jc w:val="left"/>
    </w:pPr>
    <w:rPr>
      <w:rFonts w:ascii="宋体" w:eastAsia="宋体" w:hAnsi="宋体" w:cs="宋体"/>
      <w:kern w:val="0"/>
      <w:sz w:val="24"/>
      <w:szCs w:val="24"/>
    </w:rPr>
  </w:style>
  <w:style w:type="paragraph" w:customStyle="1" w:styleId="xl28">
    <w:name w:val="xl28"/>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20"/>
      <w:szCs w:val="20"/>
    </w:rPr>
  </w:style>
  <w:style w:type="paragraph" w:customStyle="1" w:styleId="msonormalcxspmiddle">
    <w:name w:val="msonormalcxspmiddle"/>
    <w:basedOn w:val="a"/>
    <w:rsid w:val="00796074"/>
    <w:pPr>
      <w:widowControl/>
      <w:spacing w:before="100" w:beforeAutospacing="1" w:after="100" w:afterAutospacing="1"/>
      <w:jc w:val="left"/>
    </w:pPr>
    <w:rPr>
      <w:rFonts w:ascii="宋体" w:eastAsia="宋体" w:hAnsi="宋体" w:cs="宋体"/>
      <w:kern w:val="0"/>
      <w:sz w:val="24"/>
      <w:szCs w:val="24"/>
    </w:rPr>
  </w:style>
  <w:style w:type="paragraph" w:customStyle="1" w:styleId="xl24">
    <w:name w:val="xl24"/>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0">
    <w:name w:val="xl30"/>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7">
    <w:name w:val="xl27"/>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6">
    <w:name w:val="xl26"/>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d">
    <w:name w:val="红线"/>
    <w:basedOn w:val="1"/>
    <w:rsid w:val="00796074"/>
    <w:pPr>
      <w:keepNext w:val="0"/>
      <w:keepLines w:val="0"/>
      <w:autoSpaceDE w:val="0"/>
      <w:autoSpaceDN w:val="0"/>
      <w:adjustRightInd w:val="0"/>
      <w:spacing w:before="0" w:after="851" w:line="227" w:lineRule="atLeast"/>
      <w:ind w:right="-142"/>
      <w:jc w:val="center"/>
      <w:outlineLvl w:val="9"/>
    </w:pPr>
    <w:rPr>
      <w:rFonts w:ascii="宋体"/>
      <w:bCs w:val="0"/>
      <w:kern w:val="0"/>
      <w:sz w:val="10"/>
      <w:szCs w:val="20"/>
    </w:rPr>
  </w:style>
  <w:style w:type="paragraph" w:customStyle="1" w:styleId="xl29">
    <w:name w:val="xl29"/>
    <w:basedOn w:val="a"/>
    <w:rsid w:val="00796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table" w:styleId="ae">
    <w:name w:val="Table Grid"/>
    <w:basedOn w:val="a1"/>
    <w:rsid w:val="00796074"/>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Windows</cp:lastModifiedBy>
  <cp:revision>3</cp:revision>
  <cp:lastPrinted>2021-06-11T08:38:00Z</cp:lastPrinted>
  <dcterms:created xsi:type="dcterms:W3CDTF">2021-08-02T08:51:00Z</dcterms:created>
  <dcterms:modified xsi:type="dcterms:W3CDTF">2021-08-05T06:42:00Z</dcterms:modified>
</cp:coreProperties>
</file>